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BB6E"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PANEVĖŽIO  MUZIKINIS TEATRAS </w:t>
      </w:r>
    </w:p>
    <w:p w14:paraId="7AC9CAC8" w14:textId="77777777" w:rsidR="00830192" w:rsidRPr="00830192" w:rsidRDefault="00830192" w:rsidP="00830192">
      <w:pPr>
        <w:keepNext/>
        <w:tabs>
          <w:tab w:val="left" w:pos="0"/>
        </w:tabs>
        <w:suppressAutoHyphens/>
        <w:spacing w:after="0" w:line="240" w:lineRule="auto"/>
        <w:jc w:val="center"/>
        <w:outlineLvl w:val="0"/>
        <w:rPr>
          <w:rFonts w:ascii="Times New Roman" w:eastAsia="Times New Roman" w:hAnsi="Times New Roman" w:cs="Times New Roman"/>
          <w:i/>
          <w:sz w:val="16"/>
          <w:szCs w:val="20"/>
          <w:lang w:eastAsia="ar-SA"/>
        </w:rPr>
      </w:pPr>
      <w:r w:rsidRPr="00830192">
        <w:rPr>
          <w:rFonts w:ascii="Times New Roman" w:eastAsia="Times New Roman" w:hAnsi="Times New Roman" w:cs="Times New Roman"/>
          <w:i/>
          <w:sz w:val="16"/>
          <w:szCs w:val="20"/>
          <w:lang w:eastAsia="ar-SA"/>
        </w:rPr>
        <w:t xml:space="preserve">Kodas 148428990, Nepriklausomybės a.8, LT-5300 Panevėžys, </w:t>
      </w:r>
    </w:p>
    <w:p w14:paraId="2A755949" w14:textId="77777777" w:rsidR="00830192" w:rsidRPr="00830192" w:rsidRDefault="00830192" w:rsidP="00830192">
      <w:pPr>
        <w:keepNext/>
        <w:tabs>
          <w:tab w:val="left" w:pos="0"/>
        </w:tabs>
        <w:suppressAutoHyphens/>
        <w:spacing w:after="0" w:line="240" w:lineRule="auto"/>
        <w:jc w:val="center"/>
        <w:outlineLvl w:val="0"/>
        <w:rPr>
          <w:rFonts w:ascii="Times New Roman" w:eastAsia="Times New Roman" w:hAnsi="Times New Roman" w:cs="Times New Roman"/>
          <w:sz w:val="16"/>
          <w:szCs w:val="20"/>
          <w:lang w:val="en-US" w:eastAsia="ar-SA"/>
        </w:rPr>
      </w:pPr>
      <w:r w:rsidRPr="00830192">
        <w:rPr>
          <w:rFonts w:ascii="Times New Roman" w:eastAsia="Times New Roman" w:hAnsi="Times New Roman" w:cs="Times New Roman"/>
          <w:i/>
          <w:sz w:val="16"/>
          <w:szCs w:val="20"/>
          <w:lang w:eastAsia="ar-SA"/>
        </w:rPr>
        <w:t xml:space="preserve">Tel.(8~45)584668(69), (8~45)584675, tel./fax.(8~45)584670(72) </w:t>
      </w:r>
    </w:p>
    <w:p w14:paraId="72EF1E75" w14:textId="77777777" w:rsidR="00830192" w:rsidRPr="00830192" w:rsidRDefault="00830192" w:rsidP="00830192">
      <w:pPr>
        <w:suppressAutoHyphens/>
        <w:overflowPunct w:val="0"/>
        <w:autoSpaceDE w:val="0"/>
        <w:spacing w:after="0" w:line="240" w:lineRule="auto"/>
        <w:textAlignment w:val="baseline"/>
        <w:rPr>
          <w:rFonts w:ascii="Times New Roman" w:eastAsia="Times New Roman" w:hAnsi="Times New Roman" w:cs="Times New Roman"/>
          <w:bCs/>
          <w:color w:val="000080"/>
          <w:sz w:val="24"/>
          <w:szCs w:val="20"/>
          <w:lang w:eastAsia="zh-CN"/>
        </w:rPr>
      </w:pPr>
    </w:p>
    <w:p w14:paraId="5E1CBB6F"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5E1CBB70"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Cs/>
          <w:sz w:val="24"/>
          <w:szCs w:val="20"/>
          <w:lang w:eastAsia="ar-SA"/>
        </w:rPr>
      </w:pPr>
    </w:p>
    <w:p w14:paraId="5E1CBB71" w14:textId="6704C8A2" w:rsidR="00477548" w:rsidRPr="00477548" w:rsidRDefault="00D84E0D"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2022</w:t>
      </w:r>
      <w:r w:rsidR="00477548" w:rsidRPr="00477548">
        <w:rPr>
          <w:rFonts w:ascii="Times New Roman" w:eastAsia="Times New Roman" w:hAnsi="Times New Roman" w:cs="Times New Roman"/>
          <w:b/>
          <w:bCs/>
          <w:sz w:val="24"/>
          <w:szCs w:val="20"/>
          <w:lang w:eastAsia="ar-SA"/>
        </w:rPr>
        <w:t xml:space="preserve">METŲ </w:t>
      </w:r>
      <w:r w:rsidR="00FD2E19">
        <w:rPr>
          <w:rFonts w:ascii="Times New Roman" w:eastAsia="Times New Roman" w:hAnsi="Times New Roman" w:cs="Times New Roman"/>
          <w:b/>
          <w:bCs/>
          <w:sz w:val="24"/>
          <w:szCs w:val="20"/>
          <w:lang w:eastAsia="ar-SA"/>
        </w:rPr>
        <w:t>METINIŲ FINANSINIŲ ATASKAITŲ RINKINIO</w:t>
      </w:r>
      <w:r w:rsidR="00477548" w:rsidRPr="00477548">
        <w:rPr>
          <w:rFonts w:ascii="Times New Roman" w:eastAsia="Times New Roman" w:hAnsi="Times New Roman" w:cs="Times New Roman"/>
          <w:b/>
          <w:bCs/>
          <w:sz w:val="24"/>
          <w:szCs w:val="20"/>
          <w:lang w:eastAsia="ar-SA"/>
        </w:rPr>
        <w:t xml:space="preserve"> </w:t>
      </w:r>
    </w:p>
    <w:p w14:paraId="5E1CBB72"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 xml:space="preserve"> AIŠKINAMASIS RAŠTAS</w:t>
      </w:r>
    </w:p>
    <w:p w14:paraId="5E1CBB73"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5E1CBB74" w14:textId="1FCC7D72" w:rsidR="00477548" w:rsidRPr="00477548" w:rsidRDefault="00D84E0D"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2022</w:t>
      </w:r>
      <w:r w:rsidR="00477548" w:rsidRPr="00477548">
        <w:rPr>
          <w:rFonts w:ascii="Times New Roman" w:eastAsia="Times New Roman" w:hAnsi="Times New Roman" w:cs="Times New Roman"/>
          <w:b/>
          <w:bCs/>
          <w:sz w:val="24"/>
          <w:szCs w:val="20"/>
          <w:lang w:eastAsia="ar-SA"/>
        </w:rPr>
        <w:t xml:space="preserve"> – 12 - 31  </w:t>
      </w:r>
    </w:p>
    <w:p w14:paraId="5E1CBB75"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p>
    <w:p w14:paraId="5E1CBB76"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0"/>
          <w:lang w:eastAsia="ar-SA"/>
        </w:rPr>
      </w:pPr>
      <w:r w:rsidRPr="00477548">
        <w:rPr>
          <w:rFonts w:ascii="Times New Roman" w:eastAsia="Times New Roman" w:hAnsi="Times New Roman" w:cs="Times New Roman"/>
          <w:b/>
          <w:bCs/>
          <w:sz w:val="24"/>
          <w:szCs w:val="20"/>
          <w:lang w:eastAsia="ar-SA"/>
        </w:rPr>
        <w:t>I. BENDROJI DALIS</w:t>
      </w:r>
    </w:p>
    <w:p w14:paraId="5E1CBB7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p>
    <w:p w14:paraId="5E1CBB7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0"/>
          <w:lang w:eastAsia="ar-SA"/>
        </w:rPr>
        <w:tab/>
      </w:r>
      <w:r w:rsidRPr="00477548">
        <w:rPr>
          <w:rFonts w:ascii="Times New Roman" w:eastAsia="Times New Roman" w:hAnsi="Times New Roman" w:cs="Times New Roman"/>
          <w:bCs/>
          <w:sz w:val="24"/>
          <w:szCs w:val="24"/>
          <w:lang w:eastAsia="ar-SA"/>
        </w:rPr>
        <w:t xml:space="preserve">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įstaigos  kodas: 148428990. Teatre gruodžio31d.duomenimis  dirba 123 darbuotojai. </w:t>
      </w:r>
    </w:p>
    <w:p w14:paraId="5E1CBB7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5E1CBB7A"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Teatras savo veikloje vadovaujasi Lietuvos Respublikos Konstitucija, įstatymais, nutarimais, kitais teisės aktais ir teatro nuostatais.</w:t>
      </w:r>
    </w:p>
    <w:p w14:paraId="5E1CBB7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Teatras yra finansuojamas iš valstybės ir savivaldybės biudžetų teisės aktų nustatyta tvarka. Teatrui finansuoti gali būti naudojamos ir kitos teisės aktų nustatyta tvarka gautos lėšos.Parama</w:t>
      </w:r>
    </w:p>
    <w:p w14:paraId="5E1CBB7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ab/>
        <w:t xml:space="preserve"> Teatras neturi kontroliuojamų ir asocijuojamų subjektų, neturi filialų ar kitų struktūrinių padalinių.</w:t>
      </w:r>
    </w:p>
    <w:p w14:paraId="5E1CBB7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Teatro finansiniai metai prasideda sausio 1d. , baigiasi gruodžio 31d.</w:t>
      </w:r>
    </w:p>
    <w:p w14:paraId="5E1CBB7E"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Vadovaujantis  Panevėžio miesto savivaldybės tarybos 2016 m.gruodžio 29d. Nr1-434 ,,Dėl koncertinės įstaigos ,,Panevėžio garsas ‚, reorganizavimo, prisijungiant prie Panevėžio muzikinio teatro nuo 2017m.gegužės 1d.‘‘ sprendimu ,visas balansinis turtas ir įsipareigijimai 2017m. balandžio 28d. būkle perduodami į Panevėžio muzikinio teatro balansą.</w:t>
      </w:r>
    </w:p>
    <w:p w14:paraId="5E1CBB7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Nuo 2015m.sausio 1d.Lietuvoje pasikeitus valiutai iš litų į eurus visi apskaitos dokumentai ir duomenys tvarkomi eurais.</w:t>
      </w:r>
    </w:p>
    <w:p w14:paraId="5E1CBB80"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5E1CBB8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                                       </w:t>
      </w:r>
      <w:r w:rsidRPr="00477548">
        <w:rPr>
          <w:rFonts w:ascii="Times New Roman" w:eastAsia="Times New Roman" w:hAnsi="Times New Roman" w:cs="Times New Roman"/>
          <w:b/>
          <w:bCs/>
          <w:sz w:val="24"/>
          <w:szCs w:val="24"/>
          <w:lang w:eastAsia="ar-SA"/>
        </w:rPr>
        <w:t>II. APSKAITOS POLITIKA</w:t>
      </w:r>
    </w:p>
    <w:p w14:paraId="5E1CBB82"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5E1CBB83" w14:textId="77777777" w:rsidR="00477548" w:rsidRPr="00477548" w:rsidRDefault="00477548" w:rsidP="00477548">
      <w:pPr>
        <w:suppressAutoHyphens/>
        <w:overflowPunct w:val="0"/>
        <w:autoSpaceDE w:val="0"/>
        <w:spacing w:after="0" w:line="240" w:lineRule="auto"/>
        <w:ind w:left="1296" w:firstLine="1296"/>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2.1.  Apskaitos politikos bendrosios nuostatos</w:t>
      </w:r>
    </w:p>
    <w:p w14:paraId="5E1CBB84" w14:textId="77777777" w:rsidR="00477548" w:rsidRPr="00477548" w:rsidRDefault="00477548" w:rsidP="00477548">
      <w:pPr>
        <w:suppressAutoHyphens/>
        <w:spacing w:after="0" w:line="240" w:lineRule="auto"/>
        <w:ind w:left="1296" w:firstLine="1296"/>
        <w:rPr>
          <w:rFonts w:ascii="Times New Roman" w:eastAsia="Times New Roman" w:hAnsi="Times New Roman" w:cs="Times New Roman"/>
          <w:b/>
          <w:sz w:val="24"/>
          <w:szCs w:val="24"/>
          <w:lang w:eastAsia="ar-SA"/>
        </w:rPr>
      </w:pPr>
    </w:p>
    <w:p w14:paraId="5E1CBB85"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Panevėžio muzikinio teatro (toliau – teatro) parengtos finansinės ataskaitos atitinka Viešojo sektoriaus apskaitos ir finansinės atskaitomybės standartus (toliau– VSAFAS).</w:t>
      </w:r>
    </w:p>
    <w:p w14:paraId="5E1CBB86"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
          <w:iCs/>
          <w:sz w:val="24"/>
          <w:szCs w:val="24"/>
          <w:lang w:eastAsia="ar-SA"/>
        </w:rPr>
      </w:pPr>
      <w:r w:rsidRPr="00477548">
        <w:rPr>
          <w:rFonts w:ascii="Times New Roman" w:eastAsia="Times New Roman" w:hAnsi="Times New Roman" w:cs="Times New Roman"/>
          <w:sz w:val="24"/>
          <w:szCs w:val="24"/>
          <w:lang w:eastAsia="ar-SA"/>
        </w:rPr>
        <w:tab/>
        <w:t>Įstaiga, tvarkydama buhalterinę apskaitą ir rengdama finansines ataskaitas, vadovaujasi Lietuvos Respublikos viešojo sektoriaus atskaitomybės įstatymu ir kitais teisės aktais bei taiko apskaitos politiką, patvirtintą Panevėžio muzikinio teatro direktoriaus  įsakymu</w:t>
      </w:r>
      <w:r w:rsidRPr="00477548">
        <w:rPr>
          <w:rFonts w:ascii="Times New Roman" w:eastAsia="Times New Roman" w:hAnsi="Times New Roman" w:cs="Times New Roman"/>
          <w:i/>
          <w:iCs/>
          <w:sz w:val="24"/>
          <w:szCs w:val="24"/>
          <w:lang w:eastAsia="ar-SA"/>
        </w:rPr>
        <w:t xml:space="preserve">. </w:t>
      </w:r>
    </w:p>
    <w:p w14:paraId="5E1CBB87" w14:textId="77777777" w:rsidR="00477548" w:rsidRPr="00477548" w:rsidRDefault="00477548" w:rsidP="00477548">
      <w:pPr>
        <w:widowControl w:val="0"/>
        <w:shd w:val="clear" w:color="auto" w:fill="FFFFFF"/>
        <w:tabs>
          <w:tab w:val="left" w:pos="900"/>
          <w:tab w:val="left" w:pos="1980"/>
        </w:tabs>
        <w:suppressAutoHyphens/>
        <w:autoSpaceDE w:val="0"/>
        <w:spacing w:after="0" w:line="240" w:lineRule="auto"/>
        <w:ind w:right="96"/>
        <w:jc w:val="both"/>
        <w:rPr>
          <w:rFonts w:ascii="Times New Roman" w:eastAsia="Times New Roman" w:hAnsi="Times New Roman" w:cs="Times New Roman"/>
          <w:iCs/>
          <w:sz w:val="24"/>
          <w:szCs w:val="24"/>
          <w:lang w:eastAsia="ar-SA"/>
        </w:rPr>
      </w:pPr>
      <w:r w:rsidRPr="00477548">
        <w:rPr>
          <w:rFonts w:ascii="Times New Roman" w:eastAsia="Times New Roman" w:hAnsi="Times New Roman" w:cs="Times New Roman"/>
          <w:iCs/>
          <w:sz w:val="24"/>
          <w:szCs w:val="24"/>
          <w:lang w:eastAsia="ar-SA"/>
        </w:rPr>
        <w:tab/>
        <w:t>A</w:t>
      </w:r>
      <w:r w:rsidRPr="00477548">
        <w:rPr>
          <w:rFonts w:ascii="Times New Roman" w:eastAsia="Times New Roman" w:hAnsi="Times New Roman" w:cs="Times New Roman"/>
          <w:sz w:val="24"/>
          <w:szCs w:val="24"/>
          <w:lang w:eastAsia="ar-SA"/>
        </w:rPr>
        <w:t>taskaitos sudaromos eurais ir centais.</w:t>
      </w:r>
    </w:p>
    <w:p w14:paraId="5E1CBB88" w14:textId="77777777" w:rsidR="00477548" w:rsidRPr="00477548" w:rsidRDefault="00477548" w:rsidP="00477548">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Sąskaitų planas</w:t>
      </w:r>
    </w:p>
    <w:p w14:paraId="5E1CBB89" w14:textId="77777777" w:rsidR="00477548" w:rsidRPr="00477548" w:rsidRDefault="00477548" w:rsidP="00477548">
      <w:pPr>
        <w:keepNext/>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Panevėžio muzikinio teatro sąskaitų planas yra sudarytas pagal pavyzdinį biudžetinių įstaigų </w:t>
      </w:r>
      <w:r w:rsidRPr="00477548">
        <w:rPr>
          <w:rFonts w:ascii="Times New Roman" w:eastAsia="Times New Roman" w:hAnsi="Times New Roman" w:cs="Times New Roman"/>
          <w:sz w:val="24"/>
          <w:szCs w:val="24"/>
          <w:lang w:eastAsia="ar-SA"/>
        </w:rPr>
        <w:lastRenderedPageBreak/>
        <w:t>sąskaitų planą ir patvirtintas direktoriaus įsakymu.</w:t>
      </w:r>
    </w:p>
    <w:p w14:paraId="5E1CBB8A"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Sąskaitų planas apima privalomojo bendrojo sąskaitų plano sąskaitas ir privalomus detalizuojančius požymius, taip pat registravimo sąskaitas ir kitus detalizuojančius požymius.</w:t>
      </w:r>
    </w:p>
    <w:p w14:paraId="5E1CBB8B"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duomenys detalizuojami pagal šiuos požymius:</w:t>
      </w:r>
    </w:p>
    <w:p w14:paraId="5E1CBB8C"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valstybės funkciją;</w:t>
      </w:r>
    </w:p>
    <w:p w14:paraId="5E1CBB8D"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programą, priemonę, projektą;</w:t>
      </w:r>
    </w:p>
    <w:p w14:paraId="5E1CBB8E"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lėšų šaltinį;</w:t>
      </w:r>
    </w:p>
    <w:p w14:paraId="5E1CBB8F" w14:textId="77777777" w:rsidR="00477548" w:rsidRPr="00477548" w:rsidRDefault="00477548" w:rsidP="00477548">
      <w:pPr>
        <w:widowControl w:val="0"/>
        <w:numPr>
          <w:ilvl w:val="0"/>
          <w:numId w:val="3"/>
        </w:numPr>
        <w:shd w:val="clear" w:color="auto" w:fill="FFFFFF"/>
        <w:tabs>
          <w:tab w:val="clear" w:pos="360"/>
          <w:tab w:val="left" w:pos="1494"/>
          <w:tab w:val="left" w:pos="1560"/>
          <w:tab w:val="left" w:pos="2160"/>
          <w:tab w:val="left" w:pos="3312"/>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kitą informaciją.</w:t>
      </w:r>
    </w:p>
    <w:p w14:paraId="5E1CBB90" w14:textId="77777777" w:rsidR="00477548" w:rsidRPr="00477548" w:rsidRDefault="00477548" w:rsidP="00477548">
      <w:pPr>
        <w:keepNext/>
        <w:numPr>
          <w:ilvl w:val="1"/>
          <w:numId w:val="7"/>
        </w:numPr>
        <w:tabs>
          <w:tab w:val="left" w:pos="720"/>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Apskaitos politikos taikymas</w:t>
      </w:r>
    </w:p>
    <w:p w14:paraId="5E1CBB91" w14:textId="77777777" w:rsidR="00477548" w:rsidRPr="00477548" w:rsidRDefault="00477548" w:rsidP="00477548">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0" w:name="_Ref113193490"/>
      <w:r w:rsidRPr="00477548">
        <w:rPr>
          <w:rFonts w:ascii="Times New Roman" w:eastAsia="Times New Roman" w:hAnsi="Times New Roman" w:cs="Times New Roman"/>
          <w:sz w:val="24"/>
          <w:szCs w:val="24"/>
          <w:lang w:eastAsia="ar-SA"/>
        </w:rPr>
        <w:t>Panevėžio muzikinis teatras taiko tokią apskaitos politiką, kuri užtikrina, kad apskaitos duomenys atitiktų kiekvieno taikytino VSAFAS reikalavimus. Jeigu nėra konkretaus VSAFAS reikalavimo, įstaiga vadovaujasi bendraisiais apskaitos principais, nustatytais 1-ajame VSAFAS „Informacijos pateikimas finansinių ataskaitų rinkinyje“.</w:t>
      </w:r>
    </w:p>
    <w:p w14:paraId="5E1CBB92" w14:textId="77777777" w:rsidR="00477548" w:rsidRPr="00477548" w:rsidRDefault="00477548" w:rsidP="0047754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Ši apskaitos politika, ūkinių įvykių ir ūkinių operacijų registravimo tvarka užtikrina, kad finansinėse ataskaitose pateikiama informacija yra:</w:t>
      </w:r>
      <w:bookmarkEnd w:id="0"/>
    </w:p>
    <w:p w14:paraId="5E1CBB93"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svarbi vartotojų sprendimams priimti;</w:t>
      </w:r>
    </w:p>
    <w:p w14:paraId="5E1CBB94"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patikima, nes:</w:t>
      </w:r>
    </w:p>
    <w:p w14:paraId="5E1CBB95"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teisingai nurodo finansinius rezultatus, finansinę būklę ir pinigų srautus;</w:t>
      </w:r>
    </w:p>
    <w:p w14:paraId="5E1CBB96"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parodo ūkinių įvykių ir ūkinių operacijų ekonominę prasmę, ne vien teisinę formą;</w:t>
      </w:r>
    </w:p>
    <w:p w14:paraId="5E1CBB97"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nešališka, netendencinga;</w:t>
      </w:r>
    </w:p>
    <w:p w14:paraId="5E1CBB98" w14:textId="77777777" w:rsidR="00477548" w:rsidRPr="00477548" w:rsidRDefault="00477548" w:rsidP="00477548">
      <w:pPr>
        <w:widowControl w:val="0"/>
        <w:numPr>
          <w:ilvl w:val="1"/>
          <w:numId w:val="6"/>
        </w:numPr>
        <w:shd w:val="clear" w:color="auto" w:fill="FFFFFF"/>
        <w:tabs>
          <w:tab w:val="left" w:pos="1494"/>
        </w:tabs>
        <w:suppressAutoHyphens/>
        <w:overflowPunct w:val="0"/>
        <w:autoSpaceDE w:val="0"/>
        <w:spacing w:after="0" w:line="240" w:lineRule="auto"/>
        <w:ind w:left="1494"/>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apdairiai pateikta (atsargumo principas);</w:t>
      </w:r>
    </w:p>
    <w:p w14:paraId="5E1CBB99" w14:textId="77777777" w:rsidR="00477548" w:rsidRPr="00477548" w:rsidRDefault="00477548" w:rsidP="00477548">
      <w:pPr>
        <w:widowControl w:val="0"/>
        <w:numPr>
          <w:ilvl w:val="0"/>
          <w:numId w:val="6"/>
        </w:numPr>
        <w:shd w:val="clear" w:color="auto" w:fill="FFFFFF"/>
        <w:tabs>
          <w:tab w:val="left" w:pos="1097"/>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visais reikšmingais atvejais išsami.</w:t>
      </w:r>
    </w:p>
    <w:p w14:paraId="5E1CBB9A"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Teatras pasirinktą apskaitos politiką taiko nuolat. </w:t>
      </w:r>
    </w:p>
    <w:p w14:paraId="5E1CBB9B"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politika keičiama tik vadovaujantis 7-uoju VSAFAS „Apskaitos politikos, apskaitinių įverčių keitimas ir klaidų taisymas“ ir taikoma vienodai visiems finansinių ataskaitų straipsniams, kuriems turi įtakos apskaitos politikos keitimas.</w:t>
      </w:r>
    </w:p>
    <w:p w14:paraId="5E1CBB9C" w14:textId="77777777" w:rsidR="00477548" w:rsidRPr="00477548" w:rsidRDefault="00477548" w:rsidP="00477548">
      <w:pPr>
        <w:widowControl w:val="0"/>
        <w:shd w:val="clear" w:color="auto" w:fill="FFFFFF"/>
        <w:suppressAutoHyphens/>
        <w:autoSpaceDE w:val="0"/>
        <w:spacing w:after="0" w:line="240" w:lineRule="auto"/>
        <w:ind w:firstLine="737"/>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politika apima ūkinių operacijų ir įvykių pripažinimo, įvertinimo ir apskaitos principus, metodus ir taisykles.</w:t>
      </w:r>
    </w:p>
    <w:p w14:paraId="5E1CBB9D" w14:textId="77777777" w:rsidR="00477548" w:rsidRPr="00477548" w:rsidRDefault="00477548" w:rsidP="00477548">
      <w:pPr>
        <w:keepNext/>
        <w:numPr>
          <w:ilvl w:val="1"/>
          <w:numId w:val="7"/>
        </w:numPr>
        <w:tabs>
          <w:tab w:val="left" w:pos="720"/>
          <w:tab w:val="left" w:pos="1134"/>
          <w:tab w:val="left" w:pos="1418"/>
        </w:tabs>
        <w:suppressAutoHyphens/>
        <w:overflowPunct w:val="0"/>
        <w:autoSpaceDE w:val="0"/>
        <w:spacing w:before="240" w:after="240" w:line="240" w:lineRule="auto"/>
        <w:ind w:left="720"/>
        <w:jc w:val="center"/>
        <w:textAlignment w:val="baseline"/>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Bendrieji apskaitos principai, metodai ir taisyklės</w:t>
      </w:r>
    </w:p>
    <w:p w14:paraId="5E1CBB9E" w14:textId="77777777" w:rsidR="00477548" w:rsidRPr="00477548" w:rsidRDefault="00477548" w:rsidP="00477548">
      <w:pPr>
        <w:keepNext/>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Tvarkant apskaitą ir sudarant finansinių ataskaitų rinkinį, įstaiga vadovaujasi VSAFAS 21 str. 6 d. Ūkinės operacijos ir įvykiai registruojami ir finansinių ataskaitų rinkinys rengiamas taikant šiuos bendruosius apskaitos principus:</w:t>
      </w:r>
    </w:p>
    <w:p w14:paraId="5E1CBB9F"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kaupimo;</w:t>
      </w:r>
    </w:p>
    <w:p w14:paraId="5E1CBBA0"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subjekto;</w:t>
      </w:r>
    </w:p>
    <w:p w14:paraId="5E1CBBA1"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veiklos tęstinumo; periodiškumo;</w:t>
      </w:r>
    </w:p>
    <w:p w14:paraId="5E1CBBA2"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pastovumo;</w:t>
      </w:r>
    </w:p>
    <w:p w14:paraId="5E1CBBA3"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piniginio mato;</w:t>
      </w:r>
    </w:p>
    <w:p w14:paraId="5E1CBBA4"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palyginimo;</w:t>
      </w:r>
    </w:p>
    <w:p w14:paraId="5E1CBBA5"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atsargumo;</w:t>
      </w:r>
    </w:p>
    <w:p w14:paraId="5E1CBBA6"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neutralumo;</w:t>
      </w:r>
    </w:p>
    <w:p w14:paraId="5E1CBBA7" w14:textId="77777777" w:rsidR="00477548" w:rsidRPr="00477548" w:rsidRDefault="00477548" w:rsidP="00477548">
      <w:pPr>
        <w:widowControl w:val="0"/>
        <w:numPr>
          <w:ilvl w:val="0"/>
          <w:numId w:val="4"/>
        </w:numPr>
        <w:shd w:val="clear" w:color="auto" w:fill="FFFFFF"/>
        <w:tabs>
          <w:tab w:val="clear" w:pos="360"/>
          <w:tab w:val="left" w:pos="1097"/>
          <w:tab w:val="num" w:pos="1571"/>
        </w:tabs>
        <w:suppressAutoHyphens/>
        <w:overflowPunct w:val="0"/>
        <w:autoSpaceDE w:val="0"/>
        <w:spacing w:after="0" w:line="240" w:lineRule="auto"/>
        <w:ind w:left="1097"/>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turinio viršenybės prieš formą.</w:t>
      </w:r>
    </w:p>
    <w:p w14:paraId="5E1CBBA8" w14:textId="77777777" w:rsidR="00477548" w:rsidRPr="00477548" w:rsidRDefault="00477548" w:rsidP="00477548">
      <w:pPr>
        <w:tabs>
          <w:tab w:val="left" w:pos="900"/>
        </w:tabs>
        <w:suppressAutoHyphens/>
        <w:spacing w:after="0" w:line="240" w:lineRule="auto"/>
        <w:ind w:right="96"/>
        <w:jc w:val="both"/>
        <w:rPr>
          <w:rFonts w:ascii="Times New Roman" w:eastAsia="Times New Roman" w:hAnsi="Times New Roman" w:cs="Times New Roman"/>
          <w:sz w:val="24"/>
          <w:szCs w:val="24"/>
          <w:lang w:eastAsia="ar-SA"/>
        </w:rPr>
      </w:pPr>
    </w:p>
    <w:p w14:paraId="5E1CBBA9" w14:textId="77777777" w:rsidR="00477548" w:rsidRPr="00477548" w:rsidRDefault="00477548" w:rsidP="00477548">
      <w:pPr>
        <w:keepNext/>
        <w:tabs>
          <w:tab w:val="left" w:pos="4008"/>
          <w:tab w:val="left" w:pos="4908"/>
          <w:tab w:val="left" w:pos="65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2.5. Nematerialusis turtas</w:t>
      </w:r>
      <w:bookmarkStart w:id="1" w:name="_Ref99354285"/>
    </w:p>
    <w:bookmarkEnd w:id="1"/>
    <w:p w14:paraId="5E1CBBAA" w14:textId="77777777" w:rsidR="00477548" w:rsidRPr="00477548" w:rsidRDefault="00477548" w:rsidP="00477548">
      <w:pPr>
        <w:tabs>
          <w:tab w:val="left" w:pos="0"/>
          <w:tab w:val="left" w:pos="900"/>
          <w:tab w:val="left" w:pos="2520"/>
        </w:tabs>
        <w:suppressAutoHyphens/>
        <w:spacing w:after="0" w:line="240" w:lineRule="auto"/>
        <w:ind w:right="96"/>
        <w:jc w:val="both"/>
        <w:rPr>
          <w:rFonts w:ascii="Times New Roman" w:eastAsia="Times New Roman" w:hAnsi="Times New Roman" w:cs="Times New Roman"/>
          <w:sz w:val="24"/>
          <w:szCs w:val="24"/>
          <w:lang w:eastAsia="ar-SA"/>
        </w:rPr>
      </w:pPr>
    </w:p>
    <w:p w14:paraId="5E1CBBAB"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Nematerialusis turtas yra pripažįstamas, jei atitinka 13-ajame VSAFAS pateiktą sąvoką ir nematerialiajam turtui nustatytus kriterijus.</w:t>
      </w:r>
    </w:p>
    <w:p w14:paraId="5E1CBBAC"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lastRenderedPageBreak/>
        <w:t>Nematerialusis turtas pirminio pripažinimo metu apskaitoje yra registruojamas įsigijimo savikaina.</w:t>
      </w:r>
      <w:bookmarkStart w:id="2" w:name="OLE_LINK1"/>
      <w:bookmarkStart w:id="3" w:name="OLE_LINK2"/>
      <w:r w:rsidRPr="00477548">
        <w:rPr>
          <w:rFonts w:ascii="Times New Roman" w:eastAsia="Times New Roman" w:hAnsi="Times New Roman" w:cs="Times New Roman"/>
          <w:sz w:val="24"/>
          <w:szCs w:val="24"/>
          <w:lang w:eastAsia="ar-SA"/>
        </w:rPr>
        <w:t xml:space="preserve"> Po pirminio pripažinimo nematerialusis turtas, kurio naudingo tarnavimo laikas ribotas, finansinėse ataskaitose yra parodomas įsigijimo savikaina, atėmus sukauptą amortizaciją ir nuvertėjimą, jei jis yra. </w:t>
      </w:r>
      <w:bookmarkEnd w:id="2"/>
      <w:bookmarkEnd w:id="3"/>
    </w:p>
    <w:p w14:paraId="5E1CBBAD"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Nematerialiojo turto amortizuojamoji vertė yra nuosekliai paskirstoma per visą nustatytą turto naudingo tarnavimo laiką tiesiogiai proporcingu metodu.</w:t>
      </w:r>
      <w:r w:rsidRPr="00477548">
        <w:rPr>
          <w:rFonts w:ascii="Times New Roman" w:eastAsia="Times New Roman" w:hAnsi="Times New Roman" w:cs="Times New Roman"/>
          <w:b/>
          <w:bCs/>
          <w:iCs/>
          <w:sz w:val="24"/>
          <w:szCs w:val="24"/>
          <w:lang w:eastAsia="ar-SA"/>
        </w:rPr>
        <w:t xml:space="preserve"> </w:t>
      </w:r>
      <w:r w:rsidRPr="00477548">
        <w:rPr>
          <w:rFonts w:ascii="Times New Roman" w:eastAsia="Times New Roman" w:hAnsi="Times New Roman" w:cs="Times New Roman"/>
          <w:bCs/>
          <w:iCs/>
          <w:sz w:val="24"/>
          <w:szCs w:val="24"/>
          <w:lang w:eastAsia="ar-SA"/>
        </w:rPr>
        <w:t>L</w:t>
      </w:r>
      <w:r w:rsidRPr="00477548">
        <w:rPr>
          <w:rFonts w:ascii="Times New Roman" w:eastAsia="Times New Roman" w:hAnsi="Times New Roman" w:cs="Times New Roman"/>
          <w:sz w:val="24"/>
          <w:szCs w:val="24"/>
          <w:lang w:eastAsia="ar-SA"/>
        </w:rPr>
        <w:t xml:space="preserve">ikvidacinė vertė – 0. </w:t>
      </w:r>
    </w:p>
    <w:p w14:paraId="5E1CBBAE"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euro verte. </w:t>
      </w:r>
    </w:p>
    <w:p w14:paraId="5E1CBBAF"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Neatlygintinai gautas nematerialusis turtas iš kito viešojo sektoriaus subjekto registruojamas įsigijimo savikaina, sukaupta amortizacija ir nuvertėjimas (jei jis yra).</w:t>
      </w:r>
    </w:p>
    <w:p w14:paraId="5E1CBBB0" w14:textId="77777777" w:rsidR="00477548" w:rsidRPr="00477548" w:rsidRDefault="00477548" w:rsidP="00477548">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color w:val="339966"/>
          <w:sz w:val="24"/>
          <w:szCs w:val="24"/>
          <w:lang w:eastAsia="ar-SA"/>
        </w:rPr>
        <w:t xml:space="preserve"> </w:t>
      </w:r>
      <w:r w:rsidRPr="00477548">
        <w:rPr>
          <w:rFonts w:ascii="Times New Roman" w:eastAsia="Times New Roman" w:hAnsi="Times New Roman" w:cs="Times New Roman"/>
          <w:color w:val="000000"/>
          <w:sz w:val="24"/>
          <w:szCs w:val="24"/>
          <w:lang w:eastAsia="ar-SA"/>
        </w:rPr>
        <w:t>Įsigytas nematerialusis turtas už simbolinį mokestį registruojamas tikrąja verte,</w:t>
      </w:r>
      <w:r w:rsidRPr="00477548">
        <w:rPr>
          <w:rFonts w:ascii="Times New Roman" w:eastAsia="Times New Roman" w:hAnsi="Times New Roman" w:cs="Times New Roman"/>
          <w:sz w:val="24"/>
          <w:szCs w:val="24"/>
          <w:lang w:eastAsia="ar-SA"/>
        </w:rPr>
        <w:t xml:space="preserve"> jei tikrąją vertę galima patikimai nustatyti. Jei tikrosios vertės negalima patikimai nustatyti, nematerialusis turtas registruojamas simbolinio atlygio verte.</w:t>
      </w:r>
    </w:p>
    <w:p w14:paraId="5E1CBBB1" w14:textId="77777777" w:rsidR="00477548" w:rsidRPr="00E654DD"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color w:val="000000" w:themeColor="text1"/>
          <w:sz w:val="24"/>
          <w:szCs w:val="24"/>
          <w:lang w:eastAsia="ar-SA"/>
        </w:rPr>
      </w:pPr>
      <w:r w:rsidRPr="00E654DD">
        <w:rPr>
          <w:rFonts w:ascii="Times New Roman" w:eastAsia="Times New Roman" w:hAnsi="Times New Roman" w:cs="Times New Roman"/>
          <w:color w:val="000000" w:themeColor="text1"/>
          <w:sz w:val="24"/>
          <w:szCs w:val="24"/>
          <w:lang w:eastAsia="ar-SA"/>
        </w:rPr>
        <w:t>Vadovaujantis  Panevėžio miesto savivaldybės administracijos direktoriaus 2021 m.  rugpjūčio 6 d. įsakymu Nr. A-695 „Dėl ilgalaikio turto nusidėvėjimo (amortizacijos) ekonominių normatyvų Panevėžio miesto viešojo sektoriaus subjektams patvirtinimo“ir teatro direktoriaus įsakymu 2021m.rugsėjo14d. Nr.V-3 ,,Dėl ilgalaikio turto nusidėvėjimo (amortizacijos ) ekonominių normatyvų ‘‘ yra nustatytos šios nematerialiojo turto grupės ir turto amortizacijos laikas:</w:t>
      </w:r>
    </w:p>
    <w:p w14:paraId="5E1CBBB2" w14:textId="77777777" w:rsidR="00477548" w:rsidRPr="00E654DD" w:rsidRDefault="00477548" w:rsidP="00477548">
      <w:pPr>
        <w:tabs>
          <w:tab w:val="left" w:pos="900"/>
        </w:tabs>
        <w:suppressAutoHyphens/>
        <w:spacing w:after="0" w:line="240" w:lineRule="auto"/>
        <w:ind w:right="96"/>
        <w:jc w:val="both"/>
        <w:rPr>
          <w:rFonts w:ascii="Times New Roman" w:eastAsia="Times New Roman" w:hAnsi="Times New Roman" w:cs="Times New Roman"/>
          <w:color w:val="000000" w:themeColor="text1"/>
          <w:sz w:val="24"/>
          <w:szCs w:val="24"/>
          <w:lang w:eastAsia="ar-SA"/>
        </w:rPr>
      </w:pPr>
    </w:p>
    <w:tbl>
      <w:tblPr>
        <w:tblW w:w="0" w:type="auto"/>
        <w:tblInd w:w="-110" w:type="dxa"/>
        <w:tblLayout w:type="fixed"/>
        <w:tblLook w:val="0000" w:firstRow="0" w:lastRow="0" w:firstColumn="0" w:lastColumn="0" w:noHBand="0" w:noVBand="0"/>
      </w:tblPr>
      <w:tblGrid>
        <w:gridCol w:w="828"/>
        <w:gridCol w:w="6194"/>
        <w:gridCol w:w="2552"/>
      </w:tblGrid>
      <w:tr w:rsidR="00477548" w:rsidRPr="00477548" w14:paraId="5E1CBBB6" w14:textId="77777777" w:rsidTr="00477548">
        <w:tc>
          <w:tcPr>
            <w:tcW w:w="828" w:type="dxa"/>
            <w:tcBorders>
              <w:top w:val="single" w:sz="4" w:space="0" w:color="000000"/>
              <w:left w:val="single" w:sz="4" w:space="0" w:color="000000"/>
              <w:bottom w:val="single" w:sz="4" w:space="0" w:color="000000"/>
            </w:tcBorders>
          </w:tcPr>
          <w:p w14:paraId="5E1CBBB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6194" w:type="dxa"/>
            <w:tcBorders>
              <w:top w:val="single" w:sz="4" w:space="0" w:color="000000"/>
              <w:left w:val="single" w:sz="4" w:space="0" w:color="000000"/>
              <w:bottom w:val="single" w:sz="4" w:space="0" w:color="000000"/>
            </w:tcBorders>
          </w:tcPr>
          <w:p w14:paraId="5E1CBBB4"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grupės</w:t>
            </w:r>
          </w:p>
        </w:tc>
        <w:tc>
          <w:tcPr>
            <w:tcW w:w="2552" w:type="dxa"/>
            <w:tcBorders>
              <w:top w:val="single" w:sz="4" w:space="0" w:color="000000"/>
              <w:left w:val="single" w:sz="4" w:space="0" w:color="000000"/>
              <w:bottom w:val="single" w:sz="4" w:space="0" w:color="000000"/>
              <w:right w:val="single" w:sz="4" w:space="0" w:color="000000"/>
            </w:tcBorders>
          </w:tcPr>
          <w:p w14:paraId="5E1CBBB5"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amortizacijos normatyvas (metai)</w:t>
            </w:r>
          </w:p>
        </w:tc>
      </w:tr>
      <w:tr w:rsidR="00477548" w:rsidRPr="00477548" w14:paraId="5E1CBBBA" w14:textId="77777777" w:rsidTr="00477548">
        <w:tc>
          <w:tcPr>
            <w:tcW w:w="828" w:type="dxa"/>
            <w:tcBorders>
              <w:top w:val="single" w:sz="4" w:space="0" w:color="000000"/>
              <w:left w:val="single" w:sz="4" w:space="0" w:color="000000"/>
              <w:bottom w:val="single" w:sz="4" w:space="0" w:color="000000"/>
            </w:tcBorders>
          </w:tcPr>
          <w:p w14:paraId="5E1CBBB7"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6194" w:type="dxa"/>
            <w:tcBorders>
              <w:top w:val="single" w:sz="4" w:space="0" w:color="000000"/>
              <w:left w:val="single" w:sz="4" w:space="0" w:color="000000"/>
              <w:bottom w:val="single" w:sz="4" w:space="0" w:color="000000"/>
            </w:tcBorders>
          </w:tcPr>
          <w:p w14:paraId="5E1CBBB8"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Programinė įranga, jos licencijos ir techninė dokumentacija</w:t>
            </w:r>
          </w:p>
        </w:tc>
        <w:tc>
          <w:tcPr>
            <w:tcW w:w="2552" w:type="dxa"/>
            <w:tcBorders>
              <w:top w:val="single" w:sz="4" w:space="0" w:color="000000"/>
              <w:left w:val="single" w:sz="4" w:space="0" w:color="000000"/>
              <w:bottom w:val="single" w:sz="4" w:space="0" w:color="000000"/>
              <w:right w:val="single" w:sz="4" w:space="0" w:color="000000"/>
            </w:tcBorders>
          </w:tcPr>
          <w:p w14:paraId="5E1CBBB9"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r>
      <w:tr w:rsidR="00477548" w:rsidRPr="00477548" w14:paraId="5E1CBBBE" w14:textId="77777777" w:rsidTr="00477548">
        <w:tc>
          <w:tcPr>
            <w:tcW w:w="828" w:type="dxa"/>
            <w:tcBorders>
              <w:left w:val="single" w:sz="4" w:space="0" w:color="000000"/>
              <w:bottom w:val="single" w:sz="4" w:space="0" w:color="000000"/>
            </w:tcBorders>
          </w:tcPr>
          <w:p w14:paraId="5E1CBBBB"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6194" w:type="dxa"/>
            <w:tcBorders>
              <w:left w:val="single" w:sz="4" w:space="0" w:color="000000"/>
              <w:bottom w:val="single" w:sz="4" w:space="0" w:color="000000"/>
            </w:tcBorders>
          </w:tcPr>
          <w:p w14:paraId="5E1CBBBC"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Patentai, išradimai, licencijos, įsigytos kitos teisės</w:t>
            </w:r>
          </w:p>
        </w:tc>
        <w:tc>
          <w:tcPr>
            <w:tcW w:w="2552" w:type="dxa"/>
            <w:tcBorders>
              <w:left w:val="single" w:sz="4" w:space="0" w:color="000000"/>
              <w:bottom w:val="single" w:sz="4" w:space="0" w:color="000000"/>
              <w:right w:val="single" w:sz="4" w:space="0" w:color="000000"/>
            </w:tcBorders>
          </w:tcPr>
          <w:p w14:paraId="5E1CBBB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r w:rsidR="00477548" w:rsidRPr="00477548" w14:paraId="5E1CBBC2" w14:textId="77777777" w:rsidTr="00477548">
        <w:tc>
          <w:tcPr>
            <w:tcW w:w="828" w:type="dxa"/>
            <w:tcBorders>
              <w:top w:val="single" w:sz="4" w:space="0" w:color="000000"/>
              <w:left w:val="single" w:sz="4" w:space="0" w:color="000000"/>
              <w:bottom w:val="single" w:sz="4" w:space="0" w:color="000000"/>
            </w:tcBorders>
          </w:tcPr>
          <w:p w14:paraId="5E1CBBBF"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6194" w:type="dxa"/>
            <w:tcBorders>
              <w:top w:val="single" w:sz="4" w:space="0" w:color="000000"/>
              <w:left w:val="single" w:sz="4" w:space="0" w:color="000000"/>
              <w:bottom w:val="single" w:sz="4" w:space="0" w:color="000000"/>
            </w:tcBorders>
          </w:tcPr>
          <w:p w14:paraId="5E1CBBC0" w14:textId="77777777" w:rsidR="00477548" w:rsidRPr="00477548" w:rsidRDefault="00477548" w:rsidP="00477548">
            <w:pPr>
              <w:tabs>
                <w:tab w:val="left" w:pos="900"/>
              </w:tabs>
              <w:suppressAutoHyphens/>
              <w:snapToGrid w:val="0"/>
              <w:spacing w:after="0" w:line="240" w:lineRule="auto"/>
              <w:ind w:right="96"/>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nematerialusis turtas</w:t>
            </w:r>
          </w:p>
        </w:tc>
        <w:tc>
          <w:tcPr>
            <w:tcW w:w="2552" w:type="dxa"/>
            <w:tcBorders>
              <w:top w:val="single" w:sz="4" w:space="0" w:color="000000"/>
              <w:left w:val="single" w:sz="4" w:space="0" w:color="000000"/>
              <w:bottom w:val="single" w:sz="4" w:space="0" w:color="000000"/>
              <w:right w:val="single" w:sz="4" w:space="0" w:color="000000"/>
            </w:tcBorders>
          </w:tcPr>
          <w:p w14:paraId="5E1CBBC1"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r>
    </w:tbl>
    <w:p w14:paraId="5E1CBBC3" w14:textId="77777777" w:rsidR="00477548" w:rsidRPr="00477548" w:rsidRDefault="00477548" w:rsidP="00477548">
      <w:pPr>
        <w:keepNext/>
        <w:tabs>
          <w:tab w:val="left" w:pos="4728"/>
        </w:tabs>
        <w:suppressAutoHyphens/>
        <w:spacing w:before="240" w:after="240" w:line="240" w:lineRule="auto"/>
        <w:ind w:left="1985" w:hanging="1701"/>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2.6. Ilgalaikis materialusis turtas</w:t>
      </w:r>
    </w:p>
    <w:p w14:paraId="5E1CBBC4"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4" w:name="_Ref140565456"/>
      <w:r w:rsidRPr="00477548">
        <w:rPr>
          <w:rFonts w:ascii="Times New Roman" w:eastAsia="Times New Roman" w:hAnsi="Times New Roman" w:cs="Times New Roman"/>
          <w:sz w:val="24"/>
          <w:szCs w:val="24"/>
          <w:lang w:eastAsia="ar-SA"/>
        </w:rPr>
        <w:t>Ilgalaikis materialusis turtas pripažįstamas ir registruojamas apskaitoje, jei jis atitinka ilgalaikio materialiojo turto sąvoką ir 12-ąjame VSAFAS nustatytus ilgalaikio materialiojo turto pripažinimo kriterijus.</w:t>
      </w:r>
      <w:bookmarkEnd w:id="4"/>
    </w:p>
    <w:p w14:paraId="5E1CBBC5"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bookmarkStart w:id="5" w:name="_Ref140565532"/>
      <w:r w:rsidRPr="00477548">
        <w:rPr>
          <w:rFonts w:ascii="Times New Roman" w:eastAsia="Times New Roman" w:hAnsi="Times New Roman" w:cs="Times New Roman"/>
          <w:sz w:val="24"/>
          <w:szCs w:val="24"/>
          <w:lang w:eastAsia="ar-SA"/>
        </w:rPr>
        <w:t>Įsigytas ilgalaikis materialusis turtas pirminio pripažinimo momentu apskaitoje registruojamas įsigijimo savikaina.</w:t>
      </w:r>
      <w:bookmarkEnd w:id="5"/>
      <w:r w:rsidRPr="00477548">
        <w:rPr>
          <w:rFonts w:ascii="Times New Roman" w:eastAsia="Times New Roman" w:hAnsi="Times New Roman" w:cs="Times New Roman"/>
          <w:sz w:val="24"/>
          <w:szCs w:val="24"/>
          <w:lang w:eastAsia="ar-SA"/>
        </w:rPr>
        <w:t xml:space="preserve"> Po pirminio pripažinimo ilgalaikis materialusis turtas, išskyrus kultūros ir kitas vertybes, finansinėse ataskaitose rodomas įsigijimo savikaina, atėmus sukauptą nusidėvėjimą ir nuvertėjimą, jei jis yra. </w:t>
      </w:r>
      <w:r w:rsidRPr="00477548">
        <w:rPr>
          <w:rFonts w:ascii="Times New Roman" w:eastAsia="Times New Roman" w:hAnsi="Times New Roman" w:cs="Times New Roman"/>
          <w:bCs/>
          <w:iCs/>
          <w:sz w:val="24"/>
          <w:szCs w:val="24"/>
          <w:lang w:eastAsia="ar-SA"/>
        </w:rPr>
        <w:t>L</w:t>
      </w:r>
      <w:r w:rsidRPr="00477548">
        <w:rPr>
          <w:rFonts w:ascii="Times New Roman" w:eastAsia="Times New Roman" w:hAnsi="Times New Roman" w:cs="Times New Roman"/>
          <w:sz w:val="24"/>
          <w:szCs w:val="24"/>
          <w:lang w:eastAsia="ar-SA"/>
        </w:rPr>
        <w:t>ikvidacinė vertė – 1 euras.</w:t>
      </w:r>
    </w:p>
    <w:p w14:paraId="5E1CBBC6"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6" w:name="_Ref168371497"/>
      <w:r w:rsidRPr="00477548">
        <w:rPr>
          <w:rFonts w:ascii="Times New Roman" w:eastAsia="Times New Roman" w:hAnsi="Times New Roman" w:cs="Times New Roman"/>
          <w:sz w:val="24"/>
          <w:szCs w:val="24"/>
          <w:lang w:eastAsia="ar-SA"/>
        </w:rPr>
        <w:t>mas simboline vieno euro verte.</w:t>
      </w:r>
    </w:p>
    <w:p w14:paraId="5E1CBBC7"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6"/>
    </w:p>
    <w:p w14:paraId="5E1CBBC8" w14:textId="77777777" w:rsidR="00477548" w:rsidRPr="00477548" w:rsidRDefault="00477548" w:rsidP="00477548">
      <w:pPr>
        <w:widowControl w:val="0"/>
        <w:tabs>
          <w:tab w:val="left" w:pos="9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color w:val="000000"/>
          <w:sz w:val="24"/>
          <w:szCs w:val="24"/>
          <w:lang w:eastAsia="ar-SA"/>
        </w:rPr>
        <w:t>Įsigytas ilgalaikis materialusis turtas už simbolinį mokestį registruojamas ilgalaikio</w:t>
      </w:r>
      <w:r w:rsidRPr="00477548">
        <w:rPr>
          <w:rFonts w:ascii="Times New Roman" w:eastAsia="Times New Roman" w:hAnsi="Times New Roman" w:cs="Times New Roman"/>
          <w:sz w:val="24"/>
          <w:szCs w:val="24"/>
          <w:lang w:eastAsia="ar-SA"/>
        </w:rPr>
        <w:t xml:space="preserve">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 </w:t>
      </w:r>
    </w:p>
    <w:p w14:paraId="5E1CBBC9"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iCs/>
          <w:sz w:val="24"/>
          <w:szCs w:val="24"/>
          <w:lang w:eastAsia="ar-SA"/>
        </w:rPr>
        <w:t xml:space="preserve">Ilgalaikio materialiojo turto nusidėvėjimas skaičiuojamas taikant tiesiogiai proporcingą (tiesinį) metodą. </w:t>
      </w:r>
      <w:r w:rsidRPr="00477548">
        <w:rPr>
          <w:rFonts w:ascii="Times New Roman" w:eastAsia="Times New Roman" w:hAnsi="Times New Roman" w:cs="Times New Roman"/>
          <w:sz w:val="24"/>
          <w:szCs w:val="24"/>
          <w:lang w:eastAsia="ar-SA"/>
        </w:rPr>
        <w:t xml:space="preserve">Vadovaujantis  Panevėžio miesto savivaldybės administracijos direktoriaus   2021 m. rugpjūčio 6d. įsakymu Nr. A-109 „Dėl ilgalaikio turto nusidėvėjimo (amortizacijos) ekonominių normatyvų Panevėžio miesto viešojo sektoriaus subjektams patvirtinimo“ir teatro direktoriaus </w:t>
      </w:r>
      <w:r w:rsidRPr="00477548">
        <w:rPr>
          <w:rFonts w:ascii="Times New Roman" w:eastAsia="Times New Roman" w:hAnsi="Times New Roman" w:cs="Times New Roman"/>
          <w:sz w:val="24"/>
          <w:szCs w:val="24"/>
          <w:lang w:eastAsia="ar-SA"/>
        </w:rPr>
        <w:lastRenderedPageBreak/>
        <w:t>įsakymu 2021m.rugpjūčio 6d. Nr.A-695 ,,Dėl ilgalaikio turto nusidėvėjimo(amortizacijos ) ekonominių normatyvų ‘‘ yra nustatytos šios materialiojo turto grupės ir nustatyti šie materialiojo ilgalaikio turto nusidėvėjimo normatyvai.</w:t>
      </w:r>
    </w:p>
    <w:p w14:paraId="5E1CBBCA"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5E1CBBCB" w14:textId="77777777" w:rsidR="00477548" w:rsidRPr="00477548" w:rsidRDefault="00477548" w:rsidP="00477548">
      <w:pPr>
        <w:tabs>
          <w:tab w:val="left" w:pos="90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5E1CBBCC"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bCs/>
          <w:iCs/>
          <w:sz w:val="24"/>
          <w:szCs w:val="24"/>
          <w:lang w:eastAsia="ar-SA"/>
        </w:rPr>
      </w:pPr>
    </w:p>
    <w:tbl>
      <w:tblPr>
        <w:tblW w:w="9574" w:type="dxa"/>
        <w:tblInd w:w="-110" w:type="dxa"/>
        <w:tblLayout w:type="fixed"/>
        <w:tblLook w:val="0000" w:firstRow="0" w:lastRow="0" w:firstColumn="0" w:lastColumn="0" w:noHBand="0" w:noVBand="0"/>
      </w:tblPr>
      <w:tblGrid>
        <w:gridCol w:w="828"/>
        <w:gridCol w:w="6336"/>
        <w:gridCol w:w="2410"/>
      </w:tblGrid>
      <w:tr w:rsidR="00477548" w:rsidRPr="00477548" w14:paraId="5E1CBBD0" w14:textId="77777777" w:rsidTr="00477548">
        <w:tc>
          <w:tcPr>
            <w:tcW w:w="828" w:type="dxa"/>
            <w:tcBorders>
              <w:top w:val="single" w:sz="4" w:space="0" w:color="000000"/>
              <w:left w:val="single" w:sz="4" w:space="0" w:color="000000"/>
              <w:bottom w:val="single" w:sz="4" w:space="0" w:color="000000"/>
            </w:tcBorders>
          </w:tcPr>
          <w:p w14:paraId="5E1CBBCD"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6336" w:type="dxa"/>
            <w:tcBorders>
              <w:top w:val="single" w:sz="4" w:space="0" w:color="000000"/>
              <w:left w:val="single" w:sz="4" w:space="0" w:color="000000"/>
              <w:bottom w:val="single" w:sz="4" w:space="0" w:color="000000"/>
            </w:tcBorders>
          </w:tcPr>
          <w:p w14:paraId="5E1CBBCE"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grupės</w:t>
            </w:r>
          </w:p>
        </w:tc>
        <w:tc>
          <w:tcPr>
            <w:tcW w:w="2410" w:type="dxa"/>
            <w:tcBorders>
              <w:top w:val="single" w:sz="4" w:space="0" w:color="000000"/>
              <w:left w:val="single" w:sz="4" w:space="0" w:color="000000"/>
              <w:bottom w:val="single" w:sz="4" w:space="0" w:color="000000"/>
              <w:right w:val="single" w:sz="4" w:space="0" w:color="000000"/>
            </w:tcBorders>
          </w:tcPr>
          <w:p w14:paraId="5E1CBBC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Turto nusidėvėjimo normatyvas (metai)</w:t>
            </w:r>
          </w:p>
        </w:tc>
      </w:tr>
      <w:tr w:rsidR="00477548" w:rsidRPr="00477548" w14:paraId="5E1CBBD4" w14:textId="77777777" w:rsidTr="00477548">
        <w:tc>
          <w:tcPr>
            <w:tcW w:w="828" w:type="dxa"/>
            <w:tcBorders>
              <w:left w:val="single" w:sz="4" w:space="0" w:color="000000"/>
              <w:bottom w:val="single" w:sz="4" w:space="0" w:color="000000"/>
            </w:tcBorders>
          </w:tcPr>
          <w:p w14:paraId="5E1CBBD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6336" w:type="dxa"/>
            <w:tcBorders>
              <w:left w:val="single" w:sz="4" w:space="0" w:color="000000"/>
              <w:bottom w:val="single" w:sz="4" w:space="0" w:color="000000"/>
            </w:tcBorders>
          </w:tcPr>
          <w:p w14:paraId="5E1CBBD2"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Pastatai</w:t>
            </w:r>
          </w:p>
        </w:tc>
        <w:tc>
          <w:tcPr>
            <w:tcW w:w="2410" w:type="dxa"/>
            <w:tcBorders>
              <w:left w:val="single" w:sz="4" w:space="0" w:color="000000"/>
              <w:bottom w:val="single" w:sz="4" w:space="0" w:color="000000"/>
              <w:right w:val="single" w:sz="4" w:space="0" w:color="000000"/>
            </w:tcBorders>
          </w:tcPr>
          <w:p w14:paraId="5E1CBBD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sz w:val="24"/>
                <w:szCs w:val="24"/>
                <w:lang w:eastAsia="ar-SA"/>
              </w:rPr>
            </w:pPr>
          </w:p>
        </w:tc>
      </w:tr>
      <w:tr w:rsidR="00477548" w:rsidRPr="00477548" w14:paraId="5E1CBBD8" w14:textId="77777777" w:rsidTr="00477548">
        <w:tc>
          <w:tcPr>
            <w:tcW w:w="828" w:type="dxa"/>
            <w:tcBorders>
              <w:top w:val="single" w:sz="4" w:space="0" w:color="000000"/>
              <w:left w:val="single" w:sz="4" w:space="0" w:color="000000"/>
              <w:bottom w:val="single" w:sz="4" w:space="0" w:color="000000"/>
            </w:tcBorders>
          </w:tcPr>
          <w:p w14:paraId="5E1CBBD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1.1.</w:t>
            </w:r>
          </w:p>
        </w:tc>
        <w:tc>
          <w:tcPr>
            <w:tcW w:w="6336" w:type="dxa"/>
            <w:tcBorders>
              <w:top w:val="single" w:sz="4" w:space="0" w:color="000000"/>
              <w:left w:val="single" w:sz="4" w:space="0" w:color="000000"/>
              <w:bottom w:val="single" w:sz="4" w:space="0" w:color="000000"/>
            </w:tcBorders>
          </w:tcPr>
          <w:p w14:paraId="5E1CBBD6"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Pastatai (sienos – iki 2,5 plytos storio, blokų)</w:t>
            </w:r>
          </w:p>
        </w:tc>
        <w:tc>
          <w:tcPr>
            <w:tcW w:w="2410" w:type="dxa"/>
            <w:tcBorders>
              <w:top w:val="single" w:sz="4" w:space="0" w:color="000000"/>
              <w:left w:val="single" w:sz="4" w:space="0" w:color="000000"/>
              <w:bottom w:val="single" w:sz="4" w:space="0" w:color="000000"/>
              <w:right w:val="single" w:sz="4" w:space="0" w:color="000000"/>
            </w:tcBorders>
          </w:tcPr>
          <w:p w14:paraId="5E1CBBD7"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80</w:t>
            </w:r>
          </w:p>
        </w:tc>
      </w:tr>
      <w:tr w:rsidR="00477548" w:rsidRPr="00477548" w14:paraId="5E1CBBDC" w14:textId="77777777" w:rsidTr="00477548">
        <w:tc>
          <w:tcPr>
            <w:tcW w:w="828" w:type="dxa"/>
            <w:tcBorders>
              <w:top w:val="single" w:sz="4" w:space="0" w:color="000000"/>
              <w:left w:val="single" w:sz="4" w:space="0" w:color="000000"/>
              <w:bottom w:val="single" w:sz="4" w:space="0" w:color="000000"/>
            </w:tcBorders>
          </w:tcPr>
          <w:p w14:paraId="5E1CBBD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5E1CBBDA"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5E1CBBDB"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5E1CBBE0" w14:textId="77777777" w:rsidTr="00477548">
        <w:tc>
          <w:tcPr>
            <w:tcW w:w="828" w:type="dxa"/>
            <w:tcBorders>
              <w:top w:val="single" w:sz="4" w:space="0" w:color="000000"/>
              <w:left w:val="single" w:sz="4" w:space="0" w:color="000000"/>
              <w:bottom w:val="single" w:sz="4" w:space="0" w:color="000000"/>
            </w:tcBorders>
          </w:tcPr>
          <w:p w14:paraId="5E1CBBD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6336" w:type="dxa"/>
            <w:tcBorders>
              <w:top w:val="single" w:sz="4" w:space="0" w:color="000000"/>
              <w:left w:val="single" w:sz="4" w:space="0" w:color="000000"/>
              <w:bottom w:val="single" w:sz="4" w:space="0" w:color="000000"/>
            </w:tcBorders>
          </w:tcPr>
          <w:p w14:paraId="5E1CBBDE"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5E1CBBD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5E1CBBE4" w14:textId="77777777" w:rsidTr="00477548">
        <w:tc>
          <w:tcPr>
            <w:tcW w:w="828" w:type="dxa"/>
            <w:tcBorders>
              <w:top w:val="single" w:sz="4" w:space="0" w:color="000000"/>
              <w:left w:val="single" w:sz="4" w:space="0" w:color="000000"/>
              <w:bottom w:val="single" w:sz="4" w:space="0" w:color="000000"/>
            </w:tcBorders>
          </w:tcPr>
          <w:p w14:paraId="5E1CBBE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2.1.</w:t>
            </w:r>
          </w:p>
        </w:tc>
        <w:tc>
          <w:tcPr>
            <w:tcW w:w="6336" w:type="dxa"/>
            <w:tcBorders>
              <w:top w:val="single" w:sz="4" w:space="0" w:color="000000"/>
              <w:left w:val="single" w:sz="4" w:space="0" w:color="000000"/>
              <w:bottom w:val="single" w:sz="4" w:space="0" w:color="000000"/>
            </w:tcBorders>
          </w:tcPr>
          <w:p w14:paraId="5E1CBBE2" w14:textId="77777777" w:rsidR="00477548" w:rsidRPr="00477548" w:rsidRDefault="00477548" w:rsidP="00477548">
            <w:pPr>
              <w:tabs>
                <w:tab w:val="left" w:pos="432"/>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Medicinos įranga</w:t>
            </w:r>
          </w:p>
        </w:tc>
        <w:tc>
          <w:tcPr>
            <w:tcW w:w="2410" w:type="dxa"/>
            <w:tcBorders>
              <w:top w:val="single" w:sz="4" w:space="0" w:color="000000"/>
              <w:left w:val="single" w:sz="4" w:space="0" w:color="000000"/>
              <w:bottom w:val="single" w:sz="4" w:space="0" w:color="000000"/>
              <w:right w:val="single" w:sz="4" w:space="0" w:color="000000"/>
            </w:tcBorders>
          </w:tcPr>
          <w:p w14:paraId="5E1CBBE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6</w:t>
            </w:r>
          </w:p>
        </w:tc>
      </w:tr>
      <w:tr w:rsidR="00477548" w:rsidRPr="00477548" w14:paraId="5E1CBBE8" w14:textId="77777777" w:rsidTr="00477548">
        <w:tc>
          <w:tcPr>
            <w:tcW w:w="828" w:type="dxa"/>
            <w:tcBorders>
              <w:top w:val="single" w:sz="4" w:space="0" w:color="000000"/>
              <w:left w:val="single" w:sz="4" w:space="0" w:color="000000"/>
              <w:bottom w:val="single" w:sz="4" w:space="0" w:color="000000"/>
            </w:tcBorders>
          </w:tcPr>
          <w:p w14:paraId="5E1CBBE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2.2.</w:t>
            </w:r>
          </w:p>
        </w:tc>
        <w:tc>
          <w:tcPr>
            <w:tcW w:w="6336" w:type="dxa"/>
            <w:tcBorders>
              <w:top w:val="single" w:sz="4" w:space="0" w:color="000000"/>
              <w:left w:val="single" w:sz="4" w:space="0" w:color="000000"/>
              <w:bottom w:val="single" w:sz="4" w:space="0" w:color="000000"/>
            </w:tcBorders>
          </w:tcPr>
          <w:p w14:paraId="5E1CBBE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Filmavimo, fotografavimo, mobiliojo telefono ryšio įrenginiai</w:t>
            </w:r>
          </w:p>
        </w:tc>
        <w:tc>
          <w:tcPr>
            <w:tcW w:w="2410" w:type="dxa"/>
            <w:tcBorders>
              <w:top w:val="single" w:sz="4" w:space="0" w:color="000000"/>
              <w:left w:val="single" w:sz="4" w:space="0" w:color="000000"/>
              <w:bottom w:val="single" w:sz="4" w:space="0" w:color="000000"/>
              <w:right w:val="single" w:sz="4" w:space="0" w:color="000000"/>
            </w:tcBorders>
          </w:tcPr>
          <w:p w14:paraId="5E1CBBE7"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3</w:t>
            </w:r>
          </w:p>
        </w:tc>
      </w:tr>
      <w:tr w:rsidR="00477548" w:rsidRPr="00477548" w14:paraId="5E1CBBEC" w14:textId="77777777" w:rsidTr="00477548">
        <w:tc>
          <w:tcPr>
            <w:tcW w:w="828" w:type="dxa"/>
            <w:tcBorders>
              <w:top w:val="single" w:sz="4" w:space="0" w:color="000000"/>
              <w:left w:val="single" w:sz="4" w:space="0" w:color="000000"/>
              <w:bottom w:val="single" w:sz="4" w:space="0" w:color="000000"/>
            </w:tcBorders>
          </w:tcPr>
          <w:p w14:paraId="5E1CBBE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2.3.</w:t>
            </w:r>
          </w:p>
        </w:tc>
        <w:tc>
          <w:tcPr>
            <w:tcW w:w="6336" w:type="dxa"/>
            <w:tcBorders>
              <w:top w:val="single" w:sz="4" w:space="0" w:color="000000"/>
              <w:left w:val="single" w:sz="4" w:space="0" w:color="000000"/>
              <w:bottom w:val="single" w:sz="4" w:space="0" w:color="000000"/>
            </w:tcBorders>
          </w:tcPr>
          <w:p w14:paraId="5E1CBBEA"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Radijo ir televizijos, informacinių ir ryšių technologijų tinklų valdymo įrenginiai ir įranga</w:t>
            </w:r>
          </w:p>
        </w:tc>
        <w:tc>
          <w:tcPr>
            <w:tcW w:w="2410" w:type="dxa"/>
            <w:tcBorders>
              <w:top w:val="single" w:sz="4" w:space="0" w:color="000000"/>
              <w:left w:val="single" w:sz="4" w:space="0" w:color="000000"/>
              <w:bottom w:val="single" w:sz="4" w:space="0" w:color="000000"/>
              <w:right w:val="single" w:sz="4" w:space="0" w:color="000000"/>
            </w:tcBorders>
          </w:tcPr>
          <w:p w14:paraId="5E1CBBEB"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8</w:t>
            </w:r>
          </w:p>
        </w:tc>
      </w:tr>
      <w:tr w:rsidR="00477548" w:rsidRPr="00477548" w14:paraId="5E1CBBF0" w14:textId="77777777" w:rsidTr="00477548">
        <w:tc>
          <w:tcPr>
            <w:tcW w:w="828" w:type="dxa"/>
            <w:tcBorders>
              <w:top w:val="single" w:sz="4" w:space="0" w:color="000000"/>
              <w:left w:val="single" w:sz="4" w:space="0" w:color="000000"/>
              <w:bottom w:val="single" w:sz="4" w:space="0" w:color="000000"/>
            </w:tcBorders>
          </w:tcPr>
          <w:p w14:paraId="5E1CBBE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2.4.</w:t>
            </w:r>
          </w:p>
        </w:tc>
        <w:tc>
          <w:tcPr>
            <w:tcW w:w="6336" w:type="dxa"/>
            <w:tcBorders>
              <w:top w:val="single" w:sz="4" w:space="0" w:color="000000"/>
              <w:left w:val="single" w:sz="4" w:space="0" w:color="000000"/>
              <w:bottom w:val="single" w:sz="4" w:space="0" w:color="000000"/>
            </w:tcBorders>
          </w:tcPr>
          <w:p w14:paraId="5E1CBBEE"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Kitos mašinos ir įrenginiai</w:t>
            </w:r>
          </w:p>
        </w:tc>
        <w:tc>
          <w:tcPr>
            <w:tcW w:w="2410" w:type="dxa"/>
            <w:tcBorders>
              <w:top w:val="single" w:sz="4" w:space="0" w:color="000000"/>
              <w:left w:val="single" w:sz="4" w:space="0" w:color="000000"/>
              <w:bottom w:val="single" w:sz="4" w:space="0" w:color="000000"/>
              <w:right w:val="single" w:sz="4" w:space="0" w:color="000000"/>
            </w:tcBorders>
          </w:tcPr>
          <w:p w14:paraId="5E1CBBE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5E1CBBF4" w14:textId="77777777" w:rsidTr="00477548">
        <w:tc>
          <w:tcPr>
            <w:tcW w:w="828" w:type="dxa"/>
            <w:tcBorders>
              <w:top w:val="single" w:sz="4" w:space="0" w:color="000000"/>
              <w:left w:val="single" w:sz="4" w:space="0" w:color="000000"/>
              <w:bottom w:val="single" w:sz="4" w:space="0" w:color="000000"/>
            </w:tcBorders>
          </w:tcPr>
          <w:p w14:paraId="5E1CBBF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6336" w:type="dxa"/>
            <w:tcBorders>
              <w:top w:val="single" w:sz="4" w:space="0" w:color="000000"/>
              <w:left w:val="single" w:sz="4" w:space="0" w:color="000000"/>
              <w:bottom w:val="single" w:sz="4" w:space="0" w:color="000000"/>
            </w:tcBorders>
          </w:tcPr>
          <w:p w14:paraId="5E1CBBF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Transporto priemonės</w:t>
            </w:r>
          </w:p>
        </w:tc>
        <w:tc>
          <w:tcPr>
            <w:tcW w:w="2410" w:type="dxa"/>
            <w:tcBorders>
              <w:top w:val="single" w:sz="4" w:space="0" w:color="000000"/>
              <w:left w:val="single" w:sz="4" w:space="0" w:color="000000"/>
              <w:bottom w:val="single" w:sz="4" w:space="0" w:color="000000"/>
              <w:right w:val="single" w:sz="4" w:space="0" w:color="000000"/>
            </w:tcBorders>
          </w:tcPr>
          <w:p w14:paraId="5E1CBBF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5E1CBBF8" w14:textId="77777777" w:rsidTr="00477548">
        <w:tc>
          <w:tcPr>
            <w:tcW w:w="828" w:type="dxa"/>
            <w:tcBorders>
              <w:top w:val="single" w:sz="4" w:space="0" w:color="000000"/>
              <w:left w:val="single" w:sz="4" w:space="0" w:color="000000"/>
              <w:bottom w:val="single" w:sz="4" w:space="0" w:color="000000"/>
            </w:tcBorders>
          </w:tcPr>
          <w:p w14:paraId="5E1CBBF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3.1</w:t>
            </w:r>
          </w:p>
        </w:tc>
        <w:tc>
          <w:tcPr>
            <w:tcW w:w="6336" w:type="dxa"/>
            <w:tcBorders>
              <w:top w:val="single" w:sz="4" w:space="0" w:color="000000"/>
              <w:left w:val="single" w:sz="4" w:space="0" w:color="000000"/>
              <w:bottom w:val="single" w:sz="4" w:space="0" w:color="000000"/>
            </w:tcBorders>
          </w:tcPr>
          <w:p w14:paraId="5E1CBBF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Lengvieji automobiliai</w:t>
            </w:r>
          </w:p>
        </w:tc>
        <w:tc>
          <w:tcPr>
            <w:tcW w:w="2410" w:type="dxa"/>
            <w:tcBorders>
              <w:top w:val="single" w:sz="4" w:space="0" w:color="000000"/>
              <w:left w:val="single" w:sz="4" w:space="0" w:color="000000"/>
              <w:bottom w:val="single" w:sz="4" w:space="0" w:color="000000"/>
              <w:right w:val="single" w:sz="4" w:space="0" w:color="000000"/>
            </w:tcBorders>
          </w:tcPr>
          <w:p w14:paraId="5E1CBBF7"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5E1CBBFC" w14:textId="77777777" w:rsidTr="00477548">
        <w:tc>
          <w:tcPr>
            <w:tcW w:w="828" w:type="dxa"/>
            <w:tcBorders>
              <w:top w:val="single" w:sz="4" w:space="0" w:color="000000"/>
              <w:left w:val="single" w:sz="4" w:space="0" w:color="000000"/>
              <w:bottom w:val="single" w:sz="4" w:space="0" w:color="000000"/>
            </w:tcBorders>
          </w:tcPr>
          <w:p w14:paraId="5E1CBBF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3.2</w:t>
            </w:r>
          </w:p>
        </w:tc>
        <w:tc>
          <w:tcPr>
            <w:tcW w:w="6336" w:type="dxa"/>
            <w:tcBorders>
              <w:top w:val="single" w:sz="4" w:space="0" w:color="000000"/>
              <w:left w:val="single" w:sz="4" w:space="0" w:color="000000"/>
              <w:bottom w:val="single" w:sz="4" w:space="0" w:color="000000"/>
            </w:tcBorders>
          </w:tcPr>
          <w:p w14:paraId="5E1CBBFA"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Specialūs automobiliai</w:t>
            </w:r>
          </w:p>
        </w:tc>
        <w:tc>
          <w:tcPr>
            <w:tcW w:w="2410" w:type="dxa"/>
            <w:tcBorders>
              <w:top w:val="single" w:sz="4" w:space="0" w:color="000000"/>
              <w:left w:val="single" w:sz="4" w:space="0" w:color="000000"/>
              <w:bottom w:val="single" w:sz="4" w:space="0" w:color="000000"/>
              <w:right w:val="single" w:sz="4" w:space="0" w:color="000000"/>
            </w:tcBorders>
          </w:tcPr>
          <w:p w14:paraId="5E1CBBFB"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7</w:t>
            </w:r>
          </w:p>
        </w:tc>
      </w:tr>
      <w:tr w:rsidR="00477548" w:rsidRPr="00477548" w14:paraId="5E1CBC00" w14:textId="77777777" w:rsidTr="00477548">
        <w:tc>
          <w:tcPr>
            <w:tcW w:w="828" w:type="dxa"/>
            <w:tcBorders>
              <w:top w:val="single" w:sz="4" w:space="0" w:color="000000"/>
              <w:left w:val="single" w:sz="4" w:space="0" w:color="000000"/>
              <w:bottom w:val="single" w:sz="4" w:space="0" w:color="000000"/>
            </w:tcBorders>
          </w:tcPr>
          <w:p w14:paraId="5E1CBBF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3.3</w:t>
            </w:r>
          </w:p>
        </w:tc>
        <w:tc>
          <w:tcPr>
            <w:tcW w:w="6336" w:type="dxa"/>
            <w:tcBorders>
              <w:top w:val="single" w:sz="4" w:space="0" w:color="000000"/>
              <w:left w:val="single" w:sz="4" w:space="0" w:color="000000"/>
              <w:bottom w:val="single" w:sz="4" w:space="0" w:color="000000"/>
            </w:tcBorders>
          </w:tcPr>
          <w:p w14:paraId="5E1CBBFE"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Autobusai ,krovininiai automobiliai, jų priekabos ir puspriekabės</w:t>
            </w:r>
          </w:p>
        </w:tc>
        <w:tc>
          <w:tcPr>
            <w:tcW w:w="2410" w:type="dxa"/>
            <w:tcBorders>
              <w:top w:val="single" w:sz="4" w:space="0" w:color="000000"/>
              <w:left w:val="single" w:sz="4" w:space="0" w:color="000000"/>
              <w:bottom w:val="single" w:sz="4" w:space="0" w:color="000000"/>
              <w:right w:val="single" w:sz="4" w:space="0" w:color="000000"/>
            </w:tcBorders>
          </w:tcPr>
          <w:p w14:paraId="5E1CBBFF"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7</w:t>
            </w:r>
          </w:p>
        </w:tc>
      </w:tr>
      <w:tr w:rsidR="00477548" w:rsidRPr="00477548" w14:paraId="5E1CBC04" w14:textId="77777777" w:rsidTr="00477548">
        <w:tc>
          <w:tcPr>
            <w:tcW w:w="828" w:type="dxa"/>
            <w:tcBorders>
              <w:top w:val="single" w:sz="4" w:space="0" w:color="000000"/>
              <w:left w:val="single" w:sz="4" w:space="0" w:color="000000"/>
              <w:bottom w:val="single" w:sz="4" w:space="0" w:color="000000"/>
            </w:tcBorders>
          </w:tcPr>
          <w:p w14:paraId="5E1CBC0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3.4</w:t>
            </w:r>
          </w:p>
        </w:tc>
        <w:tc>
          <w:tcPr>
            <w:tcW w:w="6336" w:type="dxa"/>
            <w:tcBorders>
              <w:top w:val="single" w:sz="4" w:space="0" w:color="000000"/>
              <w:left w:val="single" w:sz="4" w:space="0" w:color="000000"/>
              <w:bottom w:val="single" w:sz="4" w:space="0" w:color="000000"/>
            </w:tcBorders>
          </w:tcPr>
          <w:p w14:paraId="5E1CBC0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Kitos transporto priemonės</w:t>
            </w:r>
          </w:p>
        </w:tc>
        <w:tc>
          <w:tcPr>
            <w:tcW w:w="2410" w:type="dxa"/>
            <w:tcBorders>
              <w:top w:val="single" w:sz="4" w:space="0" w:color="000000"/>
              <w:left w:val="single" w:sz="4" w:space="0" w:color="000000"/>
              <w:bottom w:val="single" w:sz="4" w:space="0" w:color="000000"/>
              <w:right w:val="single" w:sz="4" w:space="0" w:color="000000"/>
            </w:tcBorders>
          </w:tcPr>
          <w:p w14:paraId="5E1CBC03"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10</w:t>
            </w:r>
          </w:p>
        </w:tc>
      </w:tr>
      <w:tr w:rsidR="00477548" w:rsidRPr="00477548" w14:paraId="5E1CBC08" w14:textId="77777777" w:rsidTr="00477548">
        <w:trPr>
          <w:trHeight w:val="196"/>
        </w:trPr>
        <w:tc>
          <w:tcPr>
            <w:tcW w:w="828" w:type="dxa"/>
            <w:tcBorders>
              <w:top w:val="single" w:sz="4" w:space="0" w:color="000000"/>
              <w:left w:val="single" w:sz="4" w:space="0" w:color="000000"/>
              <w:bottom w:val="single" w:sz="4" w:space="0" w:color="000000"/>
            </w:tcBorders>
          </w:tcPr>
          <w:p w14:paraId="5E1CBC0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p>
        </w:tc>
        <w:tc>
          <w:tcPr>
            <w:tcW w:w="6336" w:type="dxa"/>
            <w:tcBorders>
              <w:top w:val="single" w:sz="4" w:space="0" w:color="000000"/>
              <w:left w:val="single" w:sz="4" w:space="0" w:color="000000"/>
              <w:bottom w:val="single" w:sz="4" w:space="0" w:color="000000"/>
            </w:tcBorders>
          </w:tcPr>
          <w:p w14:paraId="5E1CBC0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5E1CBC07" w14:textId="77777777" w:rsidR="00477548" w:rsidRPr="00477548" w:rsidRDefault="00477548" w:rsidP="00477548">
            <w:pPr>
              <w:tabs>
                <w:tab w:val="left" w:pos="900"/>
              </w:tabs>
              <w:suppressAutoHyphens/>
              <w:snapToGrid w:val="0"/>
              <w:spacing w:after="0" w:line="240" w:lineRule="auto"/>
              <w:ind w:right="96"/>
              <w:jc w:val="center"/>
              <w:rPr>
                <w:rFonts w:ascii="Times New Roman" w:eastAsia="Times New Roman" w:hAnsi="Times New Roman" w:cs="Times New Roman"/>
                <w:color w:val="000000"/>
                <w:sz w:val="24"/>
                <w:szCs w:val="24"/>
                <w:lang w:eastAsia="ar-SA"/>
              </w:rPr>
            </w:pPr>
          </w:p>
        </w:tc>
      </w:tr>
      <w:tr w:rsidR="00477548" w:rsidRPr="00477548" w14:paraId="5E1CBC0C" w14:textId="77777777" w:rsidTr="00477548">
        <w:tc>
          <w:tcPr>
            <w:tcW w:w="828" w:type="dxa"/>
            <w:tcBorders>
              <w:top w:val="single" w:sz="4" w:space="0" w:color="000000"/>
              <w:left w:val="single" w:sz="4" w:space="0" w:color="000000"/>
              <w:bottom w:val="single" w:sz="4" w:space="0" w:color="000000"/>
            </w:tcBorders>
          </w:tcPr>
          <w:p w14:paraId="5E1CBC0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c>
          <w:tcPr>
            <w:tcW w:w="6336" w:type="dxa"/>
            <w:tcBorders>
              <w:top w:val="single" w:sz="4" w:space="0" w:color="000000"/>
              <w:left w:val="single" w:sz="4" w:space="0" w:color="000000"/>
              <w:bottom w:val="single" w:sz="4" w:space="0" w:color="000000"/>
            </w:tcBorders>
          </w:tcPr>
          <w:p w14:paraId="5E1CBC0A"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Baldai ir biuro įranga</w:t>
            </w:r>
          </w:p>
        </w:tc>
        <w:tc>
          <w:tcPr>
            <w:tcW w:w="2410" w:type="dxa"/>
            <w:tcBorders>
              <w:top w:val="single" w:sz="4" w:space="0" w:color="000000"/>
              <w:left w:val="single" w:sz="4" w:space="0" w:color="000000"/>
              <w:bottom w:val="single" w:sz="4" w:space="0" w:color="000000"/>
              <w:right w:val="single" w:sz="4" w:space="0" w:color="000000"/>
            </w:tcBorders>
          </w:tcPr>
          <w:p w14:paraId="5E1CBC0B"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5E1CBC10" w14:textId="77777777" w:rsidTr="00477548">
        <w:tc>
          <w:tcPr>
            <w:tcW w:w="828" w:type="dxa"/>
            <w:tcBorders>
              <w:top w:val="single" w:sz="4" w:space="0" w:color="000000"/>
              <w:left w:val="single" w:sz="4" w:space="0" w:color="000000"/>
              <w:bottom w:val="single" w:sz="4" w:space="0" w:color="000000"/>
            </w:tcBorders>
          </w:tcPr>
          <w:p w14:paraId="5E1CBC0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4.1.</w:t>
            </w:r>
          </w:p>
        </w:tc>
        <w:tc>
          <w:tcPr>
            <w:tcW w:w="6336" w:type="dxa"/>
            <w:tcBorders>
              <w:top w:val="single" w:sz="4" w:space="0" w:color="000000"/>
              <w:left w:val="single" w:sz="4" w:space="0" w:color="000000"/>
              <w:bottom w:val="single" w:sz="4" w:space="0" w:color="000000"/>
            </w:tcBorders>
          </w:tcPr>
          <w:p w14:paraId="5E1CBC0E"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Baldai</w:t>
            </w:r>
          </w:p>
        </w:tc>
        <w:tc>
          <w:tcPr>
            <w:tcW w:w="2410" w:type="dxa"/>
            <w:tcBorders>
              <w:top w:val="single" w:sz="4" w:space="0" w:color="000000"/>
              <w:left w:val="single" w:sz="4" w:space="0" w:color="000000"/>
              <w:bottom w:val="single" w:sz="4" w:space="0" w:color="000000"/>
              <w:right w:val="single" w:sz="4" w:space="0" w:color="000000"/>
            </w:tcBorders>
          </w:tcPr>
          <w:p w14:paraId="5E1CBC0F"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10</w:t>
            </w:r>
          </w:p>
        </w:tc>
      </w:tr>
      <w:tr w:rsidR="00477548" w:rsidRPr="00477548" w14:paraId="5E1CBC14" w14:textId="77777777" w:rsidTr="00477548">
        <w:tc>
          <w:tcPr>
            <w:tcW w:w="828" w:type="dxa"/>
            <w:tcBorders>
              <w:top w:val="single" w:sz="4" w:space="0" w:color="000000"/>
              <w:left w:val="single" w:sz="4" w:space="0" w:color="000000"/>
              <w:bottom w:val="single" w:sz="4" w:space="0" w:color="000000"/>
            </w:tcBorders>
          </w:tcPr>
          <w:p w14:paraId="5E1CBC1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4.2.</w:t>
            </w:r>
          </w:p>
        </w:tc>
        <w:tc>
          <w:tcPr>
            <w:tcW w:w="6336" w:type="dxa"/>
            <w:tcBorders>
              <w:top w:val="single" w:sz="4" w:space="0" w:color="000000"/>
              <w:left w:val="single" w:sz="4" w:space="0" w:color="000000"/>
              <w:bottom w:val="single" w:sz="4" w:space="0" w:color="000000"/>
            </w:tcBorders>
          </w:tcPr>
          <w:p w14:paraId="5E1CBC1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Kompiuteriai ir jų įranga</w:t>
            </w:r>
          </w:p>
        </w:tc>
        <w:tc>
          <w:tcPr>
            <w:tcW w:w="2410" w:type="dxa"/>
            <w:tcBorders>
              <w:top w:val="single" w:sz="4" w:space="0" w:color="000000"/>
              <w:left w:val="single" w:sz="4" w:space="0" w:color="000000"/>
              <w:bottom w:val="single" w:sz="4" w:space="0" w:color="000000"/>
              <w:right w:val="single" w:sz="4" w:space="0" w:color="000000"/>
            </w:tcBorders>
          </w:tcPr>
          <w:p w14:paraId="5E1CBC13"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5E1CBC18" w14:textId="77777777" w:rsidTr="00477548">
        <w:tc>
          <w:tcPr>
            <w:tcW w:w="828" w:type="dxa"/>
            <w:tcBorders>
              <w:top w:val="single" w:sz="4" w:space="0" w:color="000000"/>
              <w:left w:val="single" w:sz="4" w:space="0" w:color="000000"/>
              <w:bottom w:val="single" w:sz="4" w:space="0" w:color="000000"/>
            </w:tcBorders>
          </w:tcPr>
          <w:p w14:paraId="5E1CBC1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4.3</w:t>
            </w:r>
          </w:p>
        </w:tc>
        <w:tc>
          <w:tcPr>
            <w:tcW w:w="6336" w:type="dxa"/>
            <w:tcBorders>
              <w:top w:val="single" w:sz="4" w:space="0" w:color="000000"/>
              <w:left w:val="single" w:sz="4" w:space="0" w:color="000000"/>
              <w:bottom w:val="single" w:sz="4" w:space="0" w:color="000000"/>
            </w:tcBorders>
          </w:tcPr>
          <w:p w14:paraId="5E1CBC1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Kopijavimo ir dokumentų dauginimo priemonės</w:t>
            </w:r>
          </w:p>
        </w:tc>
        <w:tc>
          <w:tcPr>
            <w:tcW w:w="2410" w:type="dxa"/>
            <w:tcBorders>
              <w:top w:val="single" w:sz="4" w:space="0" w:color="000000"/>
              <w:left w:val="single" w:sz="4" w:space="0" w:color="000000"/>
              <w:bottom w:val="single" w:sz="4" w:space="0" w:color="000000"/>
              <w:right w:val="single" w:sz="4" w:space="0" w:color="000000"/>
            </w:tcBorders>
          </w:tcPr>
          <w:p w14:paraId="5E1CBC17"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r>
      <w:tr w:rsidR="00477548" w:rsidRPr="00477548" w14:paraId="5E1CBC1C" w14:textId="77777777" w:rsidTr="00477548">
        <w:tc>
          <w:tcPr>
            <w:tcW w:w="828" w:type="dxa"/>
            <w:tcBorders>
              <w:top w:val="single" w:sz="4" w:space="0" w:color="000000"/>
              <w:left w:val="single" w:sz="4" w:space="0" w:color="000000"/>
              <w:bottom w:val="single" w:sz="4" w:space="0" w:color="000000"/>
            </w:tcBorders>
          </w:tcPr>
          <w:p w14:paraId="5E1CBC1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4.4</w:t>
            </w:r>
          </w:p>
        </w:tc>
        <w:tc>
          <w:tcPr>
            <w:tcW w:w="6336" w:type="dxa"/>
            <w:tcBorders>
              <w:top w:val="single" w:sz="4" w:space="0" w:color="000000"/>
              <w:left w:val="single" w:sz="4" w:space="0" w:color="000000"/>
              <w:bottom w:val="single" w:sz="4" w:space="0" w:color="000000"/>
            </w:tcBorders>
          </w:tcPr>
          <w:p w14:paraId="5E1CBC1A"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Kita biuro įranga</w:t>
            </w:r>
          </w:p>
        </w:tc>
        <w:tc>
          <w:tcPr>
            <w:tcW w:w="2410" w:type="dxa"/>
            <w:tcBorders>
              <w:top w:val="single" w:sz="4" w:space="0" w:color="000000"/>
              <w:left w:val="single" w:sz="4" w:space="0" w:color="000000"/>
              <w:bottom w:val="single" w:sz="4" w:space="0" w:color="000000"/>
              <w:right w:val="single" w:sz="4" w:space="0" w:color="000000"/>
            </w:tcBorders>
          </w:tcPr>
          <w:p w14:paraId="5E1CBC1B"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8</w:t>
            </w:r>
          </w:p>
        </w:tc>
      </w:tr>
      <w:tr w:rsidR="00477548" w:rsidRPr="00477548" w14:paraId="5E1CBC20" w14:textId="77777777" w:rsidTr="00477548">
        <w:tc>
          <w:tcPr>
            <w:tcW w:w="828" w:type="dxa"/>
            <w:tcBorders>
              <w:top w:val="single" w:sz="4" w:space="0" w:color="000000"/>
              <w:left w:val="single" w:sz="4" w:space="0" w:color="000000"/>
              <w:bottom w:val="single" w:sz="4" w:space="0" w:color="000000"/>
            </w:tcBorders>
          </w:tcPr>
          <w:p w14:paraId="5E1CBC1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c>
          <w:tcPr>
            <w:tcW w:w="6336" w:type="dxa"/>
            <w:tcBorders>
              <w:top w:val="single" w:sz="4" w:space="0" w:color="000000"/>
              <w:left w:val="single" w:sz="4" w:space="0" w:color="000000"/>
              <w:bottom w:val="single" w:sz="4" w:space="0" w:color="000000"/>
            </w:tcBorders>
          </w:tcPr>
          <w:p w14:paraId="5E1CBC1E"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5E1CBC1F"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5E1CBC24" w14:textId="77777777" w:rsidTr="00477548">
        <w:tc>
          <w:tcPr>
            <w:tcW w:w="828" w:type="dxa"/>
            <w:tcBorders>
              <w:top w:val="single" w:sz="4" w:space="0" w:color="000000"/>
              <w:left w:val="single" w:sz="4" w:space="0" w:color="000000"/>
              <w:bottom w:val="single" w:sz="4" w:space="0" w:color="000000"/>
            </w:tcBorders>
          </w:tcPr>
          <w:p w14:paraId="5E1CBC2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5.1.</w:t>
            </w:r>
          </w:p>
        </w:tc>
        <w:tc>
          <w:tcPr>
            <w:tcW w:w="6336" w:type="dxa"/>
            <w:tcBorders>
              <w:top w:val="single" w:sz="4" w:space="0" w:color="000000"/>
              <w:left w:val="single" w:sz="4" w:space="0" w:color="000000"/>
              <w:bottom w:val="single" w:sz="4" w:space="0" w:color="000000"/>
            </w:tcBorders>
          </w:tcPr>
          <w:p w14:paraId="5E1CBC22"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Scenos meno priemonės</w:t>
            </w:r>
          </w:p>
        </w:tc>
        <w:tc>
          <w:tcPr>
            <w:tcW w:w="2410" w:type="dxa"/>
            <w:tcBorders>
              <w:top w:val="single" w:sz="4" w:space="0" w:color="000000"/>
              <w:left w:val="single" w:sz="4" w:space="0" w:color="000000"/>
              <w:bottom w:val="single" w:sz="4" w:space="0" w:color="000000"/>
              <w:right w:val="single" w:sz="4" w:space="0" w:color="000000"/>
            </w:tcBorders>
          </w:tcPr>
          <w:p w14:paraId="5E1CBC23"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5E1CBC28" w14:textId="77777777" w:rsidTr="00477548">
        <w:tc>
          <w:tcPr>
            <w:tcW w:w="828" w:type="dxa"/>
            <w:tcBorders>
              <w:top w:val="single" w:sz="4" w:space="0" w:color="000000"/>
              <w:left w:val="single" w:sz="4" w:space="0" w:color="000000"/>
              <w:bottom w:val="single" w:sz="4" w:space="0" w:color="000000"/>
            </w:tcBorders>
          </w:tcPr>
          <w:p w14:paraId="5E1CBC2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5.2.</w:t>
            </w:r>
          </w:p>
        </w:tc>
        <w:tc>
          <w:tcPr>
            <w:tcW w:w="6336" w:type="dxa"/>
            <w:tcBorders>
              <w:top w:val="single" w:sz="4" w:space="0" w:color="000000"/>
              <w:left w:val="single" w:sz="4" w:space="0" w:color="000000"/>
              <w:bottom w:val="single" w:sz="4" w:space="0" w:color="000000"/>
            </w:tcBorders>
          </w:tcPr>
          <w:p w14:paraId="5E1CBC26" w14:textId="77777777" w:rsidR="00477548" w:rsidRPr="00477548" w:rsidRDefault="00477548" w:rsidP="00477548">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Muzikos instrumentai</w:t>
            </w:r>
          </w:p>
        </w:tc>
        <w:tc>
          <w:tcPr>
            <w:tcW w:w="2410" w:type="dxa"/>
            <w:tcBorders>
              <w:top w:val="single" w:sz="4" w:space="0" w:color="000000"/>
              <w:left w:val="single" w:sz="4" w:space="0" w:color="000000"/>
              <w:bottom w:val="single" w:sz="4" w:space="0" w:color="000000"/>
              <w:right w:val="single" w:sz="4" w:space="0" w:color="000000"/>
            </w:tcBorders>
          </w:tcPr>
          <w:p w14:paraId="5E1CBC27"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6</w:t>
            </w:r>
          </w:p>
        </w:tc>
      </w:tr>
      <w:tr w:rsidR="00477548" w:rsidRPr="00477548" w14:paraId="5E1CBC2C" w14:textId="77777777" w:rsidTr="00477548">
        <w:tc>
          <w:tcPr>
            <w:tcW w:w="828" w:type="dxa"/>
            <w:tcBorders>
              <w:top w:val="single" w:sz="4" w:space="0" w:color="000000"/>
              <w:left w:val="single" w:sz="4" w:space="0" w:color="000000"/>
              <w:bottom w:val="single" w:sz="4" w:space="0" w:color="000000"/>
            </w:tcBorders>
          </w:tcPr>
          <w:p w14:paraId="5E1CBC2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5.3</w:t>
            </w:r>
          </w:p>
        </w:tc>
        <w:tc>
          <w:tcPr>
            <w:tcW w:w="6336" w:type="dxa"/>
            <w:tcBorders>
              <w:top w:val="single" w:sz="4" w:space="0" w:color="000000"/>
              <w:left w:val="single" w:sz="4" w:space="0" w:color="000000"/>
              <w:bottom w:val="single" w:sz="4" w:space="0" w:color="000000"/>
            </w:tcBorders>
          </w:tcPr>
          <w:p w14:paraId="5E1CBC2A"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Pianinai ,rojaliai,arfos</w:t>
            </w:r>
          </w:p>
        </w:tc>
        <w:tc>
          <w:tcPr>
            <w:tcW w:w="2410" w:type="dxa"/>
            <w:tcBorders>
              <w:top w:val="single" w:sz="4" w:space="0" w:color="000000"/>
              <w:left w:val="single" w:sz="4" w:space="0" w:color="000000"/>
              <w:bottom w:val="single" w:sz="4" w:space="0" w:color="000000"/>
              <w:right w:val="single" w:sz="4" w:space="0" w:color="000000"/>
            </w:tcBorders>
          </w:tcPr>
          <w:p w14:paraId="5E1CBC2B"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15</w:t>
            </w:r>
          </w:p>
        </w:tc>
      </w:tr>
      <w:tr w:rsidR="00477548" w:rsidRPr="00477548" w14:paraId="5E1CBC30" w14:textId="77777777" w:rsidTr="00477548">
        <w:tc>
          <w:tcPr>
            <w:tcW w:w="828" w:type="dxa"/>
            <w:tcBorders>
              <w:top w:val="single" w:sz="4" w:space="0" w:color="000000"/>
              <w:left w:val="single" w:sz="4" w:space="0" w:color="000000"/>
              <w:bottom w:val="single" w:sz="4" w:space="0" w:color="000000"/>
            </w:tcBorders>
          </w:tcPr>
          <w:p w14:paraId="5E1CBC2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5.4</w:t>
            </w:r>
          </w:p>
        </w:tc>
        <w:tc>
          <w:tcPr>
            <w:tcW w:w="6336" w:type="dxa"/>
            <w:tcBorders>
              <w:top w:val="single" w:sz="4" w:space="0" w:color="000000"/>
              <w:left w:val="single" w:sz="4" w:space="0" w:color="000000"/>
              <w:bottom w:val="single" w:sz="4" w:space="0" w:color="000000"/>
            </w:tcBorders>
          </w:tcPr>
          <w:p w14:paraId="5E1CBC2E"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Vargonai</w:t>
            </w:r>
          </w:p>
        </w:tc>
        <w:tc>
          <w:tcPr>
            <w:tcW w:w="2410" w:type="dxa"/>
            <w:tcBorders>
              <w:top w:val="single" w:sz="4" w:space="0" w:color="000000"/>
              <w:left w:val="single" w:sz="4" w:space="0" w:color="000000"/>
              <w:bottom w:val="single" w:sz="4" w:space="0" w:color="000000"/>
              <w:right w:val="single" w:sz="4" w:space="0" w:color="000000"/>
            </w:tcBorders>
          </w:tcPr>
          <w:p w14:paraId="5E1CBC2F"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50</w:t>
            </w:r>
          </w:p>
        </w:tc>
      </w:tr>
      <w:tr w:rsidR="00477548" w:rsidRPr="00477548" w14:paraId="5E1CBC34" w14:textId="77777777" w:rsidTr="00477548">
        <w:tc>
          <w:tcPr>
            <w:tcW w:w="828" w:type="dxa"/>
            <w:tcBorders>
              <w:top w:val="single" w:sz="4" w:space="0" w:color="000000"/>
              <w:left w:val="single" w:sz="4" w:space="0" w:color="000000"/>
              <w:bottom w:val="single" w:sz="4" w:space="0" w:color="000000"/>
            </w:tcBorders>
          </w:tcPr>
          <w:p w14:paraId="5E1CBC31"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5.5</w:t>
            </w:r>
          </w:p>
        </w:tc>
        <w:tc>
          <w:tcPr>
            <w:tcW w:w="6336" w:type="dxa"/>
            <w:tcBorders>
              <w:top w:val="single" w:sz="4" w:space="0" w:color="000000"/>
              <w:left w:val="single" w:sz="4" w:space="0" w:color="000000"/>
              <w:bottom w:val="single" w:sz="4" w:space="0" w:color="000000"/>
            </w:tcBorders>
          </w:tcPr>
          <w:p w14:paraId="5E1CBC32"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Pučiamieji,styginiai ir kiti muzikos instrumentai</w:t>
            </w:r>
          </w:p>
        </w:tc>
        <w:tc>
          <w:tcPr>
            <w:tcW w:w="2410" w:type="dxa"/>
            <w:tcBorders>
              <w:top w:val="single" w:sz="4" w:space="0" w:color="000000"/>
              <w:left w:val="single" w:sz="4" w:space="0" w:color="000000"/>
              <w:bottom w:val="single" w:sz="4" w:space="0" w:color="000000"/>
              <w:right w:val="single" w:sz="4" w:space="0" w:color="000000"/>
            </w:tcBorders>
          </w:tcPr>
          <w:p w14:paraId="5E1CBC33"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w:t>
            </w:r>
          </w:p>
        </w:tc>
      </w:tr>
      <w:tr w:rsidR="00477548" w:rsidRPr="00477548" w14:paraId="5E1CBC38" w14:textId="77777777" w:rsidTr="00477548">
        <w:tc>
          <w:tcPr>
            <w:tcW w:w="828" w:type="dxa"/>
            <w:tcBorders>
              <w:top w:val="single" w:sz="4" w:space="0" w:color="000000"/>
              <w:left w:val="single" w:sz="4" w:space="0" w:color="000000"/>
              <w:bottom w:val="single" w:sz="4" w:space="0" w:color="000000"/>
            </w:tcBorders>
          </w:tcPr>
          <w:p w14:paraId="5E1CBC35"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5.6</w:t>
            </w:r>
          </w:p>
        </w:tc>
        <w:tc>
          <w:tcPr>
            <w:tcW w:w="6336" w:type="dxa"/>
            <w:tcBorders>
              <w:top w:val="single" w:sz="4" w:space="0" w:color="000000"/>
              <w:left w:val="single" w:sz="4" w:space="0" w:color="000000"/>
              <w:bottom w:val="single" w:sz="4" w:space="0" w:color="000000"/>
            </w:tcBorders>
          </w:tcPr>
          <w:p w14:paraId="5E1CBC36"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Ūkinis inventorius ir kiti  reikmenys</w:t>
            </w:r>
          </w:p>
        </w:tc>
        <w:tc>
          <w:tcPr>
            <w:tcW w:w="2410" w:type="dxa"/>
            <w:tcBorders>
              <w:top w:val="single" w:sz="4" w:space="0" w:color="000000"/>
              <w:left w:val="single" w:sz="4" w:space="0" w:color="000000"/>
              <w:bottom w:val="single" w:sz="4" w:space="0" w:color="000000"/>
              <w:right w:val="single" w:sz="4" w:space="0" w:color="000000"/>
            </w:tcBorders>
          </w:tcPr>
          <w:p w14:paraId="5E1CBC37"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r w:rsidR="00477548" w:rsidRPr="00477548" w14:paraId="5E1CBC3C" w14:textId="77777777" w:rsidTr="00477548">
        <w:tc>
          <w:tcPr>
            <w:tcW w:w="828" w:type="dxa"/>
            <w:tcBorders>
              <w:top w:val="single" w:sz="4" w:space="0" w:color="000000"/>
              <w:left w:val="single" w:sz="4" w:space="0" w:color="000000"/>
              <w:bottom w:val="single" w:sz="4" w:space="0" w:color="000000"/>
            </w:tcBorders>
          </w:tcPr>
          <w:p w14:paraId="5E1CBC39"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5.7</w:t>
            </w:r>
          </w:p>
        </w:tc>
        <w:tc>
          <w:tcPr>
            <w:tcW w:w="6336" w:type="dxa"/>
            <w:tcBorders>
              <w:top w:val="single" w:sz="4" w:space="0" w:color="000000"/>
              <w:left w:val="single" w:sz="4" w:space="0" w:color="000000"/>
              <w:bottom w:val="single" w:sz="4" w:space="0" w:color="000000"/>
            </w:tcBorders>
          </w:tcPr>
          <w:p w14:paraId="5E1CBC3A"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Specialieji drabužiai ir avalynė</w:t>
            </w:r>
          </w:p>
        </w:tc>
        <w:tc>
          <w:tcPr>
            <w:tcW w:w="2410" w:type="dxa"/>
            <w:tcBorders>
              <w:top w:val="single" w:sz="4" w:space="0" w:color="000000"/>
              <w:left w:val="single" w:sz="4" w:space="0" w:color="000000"/>
              <w:bottom w:val="single" w:sz="4" w:space="0" w:color="000000"/>
              <w:right w:val="single" w:sz="4" w:space="0" w:color="000000"/>
            </w:tcBorders>
          </w:tcPr>
          <w:p w14:paraId="5E1CBC3B"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r>
      <w:tr w:rsidR="00477548" w:rsidRPr="00477548" w14:paraId="5E1CBC40" w14:textId="77777777" w:rsidTr="00477548">
        <w:tc>
          <w:tcPr>
            <w:tcW w:w="828" w:type="dxa"/>
            <w:tcBorders>
              <w:top w:val="single" w:sz="4" w:space="0" w:color="000000"/>
              <w:left w:val="single" w:sz="4" w:space="0" w:color="000000"/>
              <w:bottom w:val="single" w:sz="4" w:space="0" w:color="000000"/>
            </w:tcBorders>
          </w:tcPr>
          <w:p w14:paraId="5E1CBC3D" w14:textId="77777777" w:rsidR="00477548" w:rsidRPr="00477548" w:rsidRDefault="00477548" w:rsidP="00477548">
            <w:pPr>
              <w:tabs>
                <w:tab w:val="left" w:pos="900"/>
              </w:tabs>
              <w:suppressAutoHyphens/>
              <w:snapToGrid w:val="0"/>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5.8</w:t>
            </w:r>
          </w:p>
        </w:tc>
        <w:tc>
          <w:tcPr>
            <w:tcW w:w="6336" w:type="dxa"/>
            <w:tcBorders>
              <w:top w:val="single" w:sz="4" w:space="0" w:color="000000"/>
              <w:left w:val="single" w:sz="4" w:space="0" w:color="000000"/>
              <w:bottom w:val="single" w:sz="4" w:space="0" w:color="000000"/>
            </w:tcBorders>
          </w:tcPr>
          <w:p w14:paraId="5E1CBC3E" w14:textId="77777777" w:rsidR="00477548" w:rsidRPr="00477548" w:rsidRDefault="00477548" w:rsidP="00477548">
            <w:pPr>
              <w:tabs>
                <w:tab w:val="left" w:pos="720"/>
              </w:tabs>
              <w:suppressAutoHyphens/>
              <w:snapToGrid w:val="0"/>
              <w:spacing w:after="0" w:line="240" w:lineRule="auto"/>
              <w:ind w:left="44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Kitas ilgalaikis materialusis turtas</w:t>
            </w:r>
          </w:p>
        </w:tc>
        <w:tc>
          <w:tcPr>
            <w:tcW w:w="2410" w:type="dxa"/>
            <w:tcBorders>
              <w:top w:val="single" w:sz="4" w:space="0" w:color="000000"/>
              <w:left w:val="single" w:sz="4" w:space="0" w:color="000000"/>
              <w:bottom w:val="single" w:sz="4" w:space="0" w:color="000000"/>
              <w:right w:val="single" w:sz="4" w:space="0" w:color="000000"/>
            </w:tcBorders>
          </w:tcPr>
          <w:p w14:paraId="5E1CBC3F" w14:textId="77777777" w:rsidR="00477548" w:rsidRPr="00477548" w:rsidRDefault="00477548" w:rsidP="00477548">
            <w:pPr>
              <w:tabs>
                <w:tab w:val="left" w:pos="720"/>
              </w:tabs>
              <w:suppressAutoHyphens/>
              <w:snapToGrid w:val="0"/>
              <w:spacing w:after="0" w:line="240" w:lineRule="auto"/>
              <w:jc w:val="center"/>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r>
    </w:tbl>
    <w:p w14:paraId="5E1CBC41" w14:textId="77777777" w:rsidR="00477548" w:rsidRPr="00477548" w:rsidRDefault="00477548" w:rsidP="00477548">
      <w:pPr>
        <w:keepNext/>
        <w:numPr>
          <w:ilvl w:val="2"/>
          <w:numId w:val="0"/>
        </w:numPr>
        <w:tabs>
          <w:tab w:val="left" w:pos="0"/>
          <w:tab w:val="left" w:pos="900"/>
        </w:tabs>
        <w:suppressAutoHyphens/>
        <w:spacing w:after="0" w:line="240" w:lineRule="auto"/>
        <w:ind w:right="96"/>
        <w:jc w:val="both"/>
        <w:outlineLvl w:val="2"/>
        <w:rPr>
          <w:rFonts w:ascii="Times New Roman" w:eastAsia="Times New Roman" w:hAnsi="Times New Roman" w:cs="Times New Roman"/>
          <w:b/>
          <w:bCs/>
          <w:sz w:val="24"/>
          <w:szCs w:val="24"/>
          <w:lang w:eastAsia="ar-SA"/>
        </w:rPr>
      </w:pPr>
    </w:p>
    <w:p w14:paraId="5E1CBC42" w14:textId="77777777" w:rsidR="00477548" w:rsidRPr="00477548" w:rsidRDefault="00477548" w:rsidP="00477548">
      <w:pPr>
        <w:tabs>
          <w:tab w:val="left" w:pos="360"/>
          <w:tab w:val="left" w:pos="900"/>
          <w:tab w:val="left" w:pos="1980"/>
        </w:tabs>
        <w:suppressAutoHyphens/>
        <w:spacing w:after="0" w:line="240" w:lineRule="auto"/>
        <w:ind w:right="96"/>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2.7. Biologinis turtas</w:t>
      </w:r>
    </w:p>
    <w:p w14:paraId="5E1CBC43" w14:textId="77777777" w:rsidR="00477548" w:rsidRPr="00477548" w:rsidRDefault="00477548" w:rsidP="00477548">
      <w:pPr>
        <w:tabs>
          <w:tab w:val="left" w:pos="360"/>
          <w:tab w:val="left" w:pos="900"/>
          <w:tab w:val="left" w:pos="1980"/>
        </w:tabs>
        <w:suppressAutoHyphens/>
        <w:spacing w:after="0" w:line="240" w:lineRule="auto"/>
        <w:ind w:right="96"/>
        <w:jc w:val="center"/>
        <w:rPr>
          <w:rFonts w:ascii="Times New Roman" w:eastAsia="Times New Roman" w:hAnsi="Times New Roman" w:cs="Times New Roman"/>
          <w:sz w:val="24"/>
          <w:szCs w:val="24"/>
          <w:lang w:eastAsia="ar-SA"/>
        </w:rPr>
      </w:pPr>
    </w:p>
    <w:p w14:paraId="5E1CBC44" w14:textId="77777777" w:rsidR="00477548" w:rsidRPr="00477548" w:rsidRDefault="00477548" w:rsidP="00477548">
      <w:pPr>
        <w:tabs>
          <w:tab w:val="left" w:pos="360"/>
          <w:tab w:val="left" w:pos="900"/>
          <w:tab w:val="left" w:pos="1980"/>
        </w:tabs>
        <w:suppressAutoHyphens/>
        <w:spacing w:after="0" w:line="240" w:lineRule="auto"/>
        <w:ind w:right="96"/>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r>
      <w:r w:rsidRPr="00477548">
        <w:rPr>
          <w:rFonts w:ascii="Times New Roman" w:eastAsia="Times New Roman" w:hAnsi="Times New Roman" w:cs="Times New Roman"/>
          <w:sz w:val="24"/>
          <w:szCs w:val="24"/>
          <w:lang w:eastAsia="ar-SA"/>
        </w:rPr>
        <w:tab/>
        <w:t>Panevėžio muzikinis teatras biologinio turto neturi.</w:t>
      </w:r>
    </w:p>
    <w:p w14:paraId="5E1CBC45" w14:textId="77777777" w:rsidR="00477548" w:rsidRPr="00477548" w:rsidRDefault="00477548" w:rsidP="00477548">
      <w:pPr>
        <w:keepNext/>
        <w:tabs>
          <w:tab w:val="left" w:pos="4728"/>
        </w:tabs>
        <w:suppressAutoHyphens/>
        <w:spacing w:before="240" w:after="240" w:line="240" w:lineRule="auto"/>
        <w:ind w:left="4008"/>
        <w:jc w:val="both"/>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2.8. Atsargos</w:t>
      </w:r>
    </w:p>
    <w:p w14:paraId="5E1CBC46"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Pirminio pripažinimo metu atsargos įvertinamos įsigijimo (pasigaminimo) savikaina, o sudarant finansines ataskaitas – įsigijimo (pasigaminimo) savikaina ar grynąja realizavimo verte, atsižvelgiant į tai, kuri iš jų mažesnė. </w:t>
      </w:r>
    </w:p>
    <w:p w14:paraId="5E1CBC47"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lastRenderedPageBreak/>
        <w:t>Nemokamai gautos atsargos apskaitoje registruojamos grynąja realizavimo verte.</w:t>
      </w:r>
    </w:p>
    <w:p w14:paraId="5E1CBC48"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Panevėžio muzikinis teatras finansinėje apskaitoje skirsto atsargas į šias grupes:  medžiagos ir atsargos, kuras , atsarginės dalys, ūkinis inventorius.  </w:t>
      </w:r>
    </w:p>
    <w:p w14:paraId="5E1CBC49"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Ūkinių atsargų sunaudojimas  apskaitoje registruojamas pagal nuolat apskaitomų atsargų būdą, kai buhalterinėje apskaitoje registruojama kiekviena su atsargų sunaudojimu  susijusi operacija.</w:t>
      </w:r>
    </w:p>
    <w:p w14:paraId="5E1CBC4A"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Prie atsargų priskiriamas neatiduotas naudoti ūkinis inventorius. Naudojamo inventoriaus apskaita tvarkoma nebalansinėse sąskaitose kiekine ir  vertine išraiška. Esant būtinybei, apskaita nebalansinėse sąskaitose gali būti tvarkoma tik kiekine išraiška.</w:t>
      </w:r>
    </w:p>
    <w:p w14:paraId="5E1CBC4B"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2.9. Finansinis turtas</w:t>
      </w:r>
    </w:p>
    <w:p w14:paraId="5E1CBC4C" w14:textId="77777777" w:rsidR="00477548" w:rsidRPr="005901B3"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w:t>
      </w:r>
      <w:r w:rsidR="00FD2E19">
        <w:rPr>
          <w:rFonts w:ascii="Times New Roman" w:eastAsia="Times New Roman" w:hAnsi="Times New Roman" w:cs="Times New Roman"/>
          <w:sz w:val="24"/>
          <w:szCs w:val="24"/>
          <w:lang w:eastAsia="ar-SA"/>
        </w:rPr>
        <w:t>Panevėžio muzikiniame teatre finansiniame turte parodyti atidėjiniai.</w:t>
      </w:r>
    </w:p>
    <w:p w14:paraId="5E1CBC4D"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2.10. Investicijos į nuosavybės vertybinius popierius</w:t>
      </w:r>
    </w:p>
    <w:p w14:paraId="5E1CBC4E"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 xml:space="preserve">   Panevėžio muzikinis tetras investicijų į nuosavybės vertybinius popierius neturi.</w:t>
      </w:r>
    </w:p>
    <w:p w14:paraId="5E1CBC4F" w14:textId="77777777" w:rsidR="00477548" w:rsidRPr="00477548" w:rsidRDefault="00477548" w:rsidP="00477548">
      <w:pPr>
        <w:keepNext/>
        <w:tabs>
          <w:tab w:val="left" w:pos="4728"/>
        </w:tabs>
        <w:suppressAutoHyphens/>
        <w:spacing w:before="240" w:after="240" w:line="240" w:lineRule="auto"/>
        <w:ind w:left="1276" w:hanging="567"/>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2.11. Gautinos sumos</w:t>
      </w:r>
    </w:p>
    <w:p w14:paraId="5E1CBC50"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Gautinos sumos registruojamos tada, kai tetras gauna arba pagal vykdomą sutartį  įgyja teisę gauti pinigus ar kitą finansinį turtą pagal 17-ąjį VSAFAS „Finansinis turtas ir finansiniai įsipareigojimai“. Gautinos sumos pirminio pripažinimo metu yra įvertinamos įsigijimo savikaina. </w:t>
      </w:r>
    </w:p>
    <w:p w14:paraId="5E1CBC51"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Vėliau ilgalaikės gautinos sumos ataskaitose parodomos amortizuota savikaina, atėmus nuvertėjimo nuostolius, o trumpalaikės gautinos sumos ataskaitose parodomos įsigijimo savikaina, atėmus nuvertėjimo nuostolius. </w:t>
      </w:r>
    </w:p>
    <w:p w14:paraId="5E1CBC52"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p>
    <w:p w14:paraId="5E1CBC53" w14:textId="77777777" w:rsidR="00477548" w:rsidRPr="00477548" w:rsidRDefault="00477548" w:rsidP="00477548">
      <w:pPr>
        <w:tabs>
          <w:tab w:val="left" w:pos="900"/>
          <w:tab w:val="left" w:pos="1980"/>
        </w:tabs>
        <w:suppressAutoHyphens/>
        <w:spacing w:after="0" w:line="240" w:lineRule="auto"/>
        <w:ind w:right="96"/>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2.12. Pinigai ir pinigų ekvivalentai</w:t>
      </w:r>
      <w:bookmarkStart w:id="7" w:name="_Ref192492765"/>
    </w:p>
    <w:p w14:paraId="5E1CBC54"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b/>
          <w:bCs/>
          <w:iCs/>
          <w:sz w:val="24"/>
          <w:szCs w:val="24"/>
          <w:lang w:eastAsia="ar-SA"/>
        </w:rPr>
      </w:pPr>
    </w:p>
    <w:p w14:paraId="5E1CBC55" w14:textId="77777777" w:rsidR="00477548" w:rsidRPr="00477548" w:rsidRDefault="00477548" w:rsidP="00477548">
      <w:pPr>
        <w:tabs>
          <w:tab w:val="left" w:pos="900"/>
          <w:tab w:val="left" w:pos="1980"/>
        </w:tabs>
        <w:suppressAutoHyphens/>
        <w:spacing w:after="0" w:line="240" w:lineRule="auto"/>
        <w:ind w:right="96"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Pinigus sudaro pinigai kasoje ir banko sąskaitose. </w:t>
      </w:r>
      <w:bookmarkEnd w:id="7"/>
    </w:p>
    <w:p w14:paraId="5E1CBC56"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iCs/>
          <w:sz w:val="24"/>
          <w:szCs w:val="24"/>
          <w:lang w:eastAsia="ar-SA"/>
        </w:rPr>
        <w:t>2.13. Finansavimo sumos</w:t>
      </w:r>
      <w:bookmarkStart w:id="8" w:name="_Ref95640307"/>
    </w:p>
    <w:bookmarkEnd w:id="8"/>
    <w:p w14:paraId="5E1CBC57"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sumų apskaitos metodai ir taisyklės nustatyti 20-ajame VSAFAS „Finansavimo sumos”.</w:t>
      </w:r>
    </w:p>
    <w:p w14:paraId="5E1CBC58"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sumos pripažįstamos, kai atitinka VSAFAS nustatytus kriterijus.</w:t>
      </w:r>
    </w:p>
    <w:p w14:paraId="5E1CBC59"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Finansavimo sumos – iš valstybės ir savivaldybės biudžetų, Europos Sąjungos (finansinė parama), užsienio valstybių ir tarptautinių organizacijų bei iš kitų šaltinių gauti arba gautini pinigai arba kitas turtas, skirtas įstaigos įstatuose nustatytiems tikslams ir programoms įgyvendinti. Finansavimo sumos apima ir gautus arba gautinus pinigus, ir kitą turtą pavedimams vykdyti, kitas lėšas išlaidoms kompensuoti ir paramos būdu gautą turtą.</w:t>
      </w:r>
    </w:p>
    <w:p w14:paraId="5E1CBC5A" w14:textId="77777777" w:rsidR="00477548" w:rsidRPr="00477548" w:rsidRDefault="00477548" w:rsidP="00477548">
      <w:pPr>
        <w:tabs>
          <w:tab w:val="left" w:pos="900"/>
          <w:tab w:val="left" w:pos="1980"/>
          <w:tab w:val="left" w:pos="2160"/>
        </w:tabs>
        <w:suppressAutoHyphens/>
        <w:spacing w:after="0" w:line="240" w:lineRule="auto"/>
        <w:ind w:right="96" w:firstLine="900"/>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Finansavimo sumos pripažįstamos finansavimo pajamomis tais laikotarpiais, kuriais patiriamos su finansavimo sumomis susijusios sąnaudos, t.y.  kai jos panaudojamos.</w:t>
      </w:r>
    </w:p>
    <w:p w14:paraId="5E1CBC5B"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2.14. Finansiniai įsipareigojimai</w:t>
      </w:r>
    </w:p>
    <w:p w14:paraId="5E1CBC5C"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Finansinių įsipareigojimų apskaitos principai, metodai ir taisyklės nustatyti 17-ajame VSAFAS „Finansinis turtas ir finansiniai įsipareigojimai”, 18-ajame VSAFAS – „Atidėjiniai, neapibrėžtieji įsipareigojimai, neapibrėžtasis turtas ir poataskaitiniai įvykiai“, 19-ajame VSAFAS „Nuoma, finansinė nuoma (lizingas) ir kitos turto perdavimo sutartys“ ir 24-ajame VSAFAS „Su darbo santykiais susijusios išmokos“.</w:t>
      </w:r>
    </w:p>
    <w:p w14:paraId="5E1CBC5D"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Visi įsipareigojimai yra finansiniai ir skirstomi į ilgalaikius ir trumpalaikius. </w:t>
      </w:r>
    </w:p>
    <w:p w14:paraId="5E1CBC5E" w14:textId="77777777" w:rsidR="00477548" w:rsidRPr="00477548" w:rsidRDefault="00477548" w:rsidP="00477548">
      <w:pPr>
        <w:keepNext/>
        <w:tabs>
          <w:tab w:val="left" w:pos="4728"/>
        </w:tabs>
        <w:suppressAutoHyphens/>
        <w:spacing w:before="240" w:after="240" w:line="240" w:lineRule="auto"/>
        <w:ind w:left="4008" w:hanging="4008"/>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lastRenderedPageBreak/>
        <w:t>2.15. Pajamos</w:t>
      </w:r>
    </w:p>
    <w:p w14:paraId="5E1CBC5F" w14:textId="77777777" w:rsidR="00477548" w:rsidRPr="00477548" w:rsidRDefault="00477548" w:rsidP="00477548">
      <w:pPr>
        <w:keepNext/>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Pajamų apskaitos principai, metodai ir taisyklės nustatyti 10-ajame VSAFAS „Kitos pajamos“ ir 20-ajame VSAFAS „Finansavimo sumos“.</w:t>
      </w:r>
    </w:p>
    <w:p w14:paraId="5E1CBC60"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Pajamų apskaitai taikomas kaupimo principas. Finansavimo pajamos pripažįstamos tuo pačiu laikotarpiu, kai yra patiriamos su šiomis pajamomis susijusios sąnaudos.</w:t>
      </w:r>
    </w:p>
    <w:p w14:paraId="5E1CBC61" w14:textId="77777777" w:rsidR="00477548" w:rsidRPr="00477548" w:rsidRDefault="00477548" w:rsidP="00477548">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Pajamos, išskyrus finansavimo pajamas, pripažįstamos, kai tikėtina, jog teatras  gaus su sandoriu susijusią ekonominę naudą, kai galima patikimai įvertinti pajamų sumą  ir su pajamų uždirbimu susijusias sąnaudas. Pajamos registruojamos apskaitoje ir rodomos finansinėse ataskaitose tą ataskaitinį laikotarpį, kurį yra uždirbamos, t. y. kurį suteikiamos paslaugos ar parduodamas turtas ar kt., nepriklausomai nuo pinigų gavimo momento. Pajamos pripažįstamos su pridėtinės vertės mokesčiu, nes įstaiga nėra PVM mokėtoja.</w:t>
      </w:r>
      <w:r w:rsidRPr="00477548">
        <w:rPr>
          <w:rFonts w:ascii="Times New Roman" w:eastAsia="Times New Roman" w:hAnsi="Times New Roman" w:cs="Times New Roman"/>
          <w:sz w:val="24"/>
          <w:szCs w:val="24"/>
          <w:lang w:eastAsia="ar-SA"/>
        </w:rPr>
        <w:tab/>
      </w:r>
    </w:p>
    <w:p w14:paraId="5E1CBC62" w14:textId="77777777" w:rsidR="00477548" w:rsidRPr="00477548" w:rsidRDefault="00477548" w:rsidP="00477548">
      <w:pPr>
        <w:keepNext/>
        <w:tabs>
          <w:tab w:val="left" w:pos="4728"/>
        </w:tabs>
        <w:suppressAutoHyphens/>
        <w:spacing w:before="240" w:after="240" w:line="240" w:lineRule="auto"/>
        <w:ind w:left="4008" w:hanging="3582"/>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2.16. Sąnaudos</w:t>
      </w:r>
    </w:p>
    <w:p w14:paraId="5E1CBC63" w14:textId="77777777" w:rsidR="00477548" w:rsidRPr="00477548" w:rsidRDefault="00477548" w:rsidP="00477548">
      <w:pPr>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5E1CBC64" w14:textId="77777777" w:rsidR="00477548" w:rsidRPr="00477548" w:rsidRDefault="00477548" w:rsidP="00477548">
      <w:pPr>
        <w:widowControl w:val="0"/>
        <w:tabs>
          <w:tab w:val="left" w:pos="900"/>
          <w:tab w:val="left" w:pos="1980"/>
        </w:tabs>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sz w:val="24"/>
          <w:szCs w:val="24"/>
          <w:lang w:eastAsia="ar-SA"/>
        </w:rPr>
        <w:tab/>
        <w:t xml:space="preserve">Sąnaudos  pripažįstamos ir apskaitoje registruojamos tą ataskaitinį laikotarpį, kurį jos buvo padarytos, t.y.kai uždirbamos su jomis susijusios pajamos , neatsižvelgiant į pinigų išleidimo laiką.   Sąnaudos apskaitoje registruojamos pagasl šiuos dokumentus:pvm sąskaitas faktūras , sąskaitas faktūras ir kitus paslaugų įsigijimo dokumentus. Darbo užmokesčio sąnaudos pripažįstamos  pagal darbo užmokesčio žiniaraščius.Šios sąnaudos dažniausiai pripažįstamos kartą per mėnesį.  Sąnaudos registruojamos 8 klasės sąskaitų plano sąskaitose. </w:t>
      </w:r>
    </w:p>
    <w:p w14:paraId="5E1CBC65" w14:textId="77777777" w:rsidR="00477548" w:rsidRPr="00477548" w:rsidRDefault="00477548" w:rsidP="00477548">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2.17. Sandoriai užsienio valiuta</w:t>
      </w:r>
    </w:p>
    <w:p w14:paraId="5E1CBC66" w14:textId="77777777" w:rsidR="00477548" w:rsidRPr="00477548" w:rsidRDefault="00477548" w:rsidP="00477548">
      <w:pPr>
        <w:suppressAutoHyphens/>
        <w:spacing w:after="0" w:line="240" w:lineRule="auto"/>
        <w:jc w:val="both"/>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sz w:val="24"/>
          <w:szCs w:val="24"/>
          <w:lang w:eastAsia="ar-SA"/>
        </w:rPr>
        <w:tab/>
      </w:r>
      <w:r w:rsidRPr="00477548">
        <w:rPr>
          <w:rFonts w:ascii="Times New Roman" w:eastAsia="Times New Roman" w:hAnsi="Times New Roman" w:cs="Times New Roman"/>
          <w:color w:val="000000"/>
          <w:sz w:val="24"/>
          <w:szCs w:val="24"/>
          <w:lang w:eastAsia="ar-SA"/>
        </w:rPr>
        <w:t>Sandorių užsienio valiuta apskaitos principai nustatyti 21-ajame VSAFAS „Sandoriai užsienio valiuta”.</w:t>
      </w:r>
    </w:p>
    <w:p w14:paraId="5E1CBC67" w14:textId="77777777" w:rsidR="00477548" w:rsidRPr="00477548" w:rsidRDefault="00477548" w:rsidP="00477548">
      <w:pPr>
        <w:suppressAutoHyphens/>
        <w:spacing w:after="0" w:line="240" w:lineRule="auto"/>
        <w:jc w:val="both"/>
        <w:rPr>
          <w:rFonts w:ascii="Times New Roman" w:eastAsia="Times New Roman" w:hAnsi="Times New Roman" w:cs="Times New Roman"/>
          <w:color w:val="000000"/>
          <w:sz w:val="24"/>
          <w:szCs w:val="24"/>
          <w:lang w:eastAsia="ar-SA"/>
        </w:rPr>
      </w:pPr>
    </w:p>
    <w:p w14:paraId="5E1CBC68" w14:textId="77777777" w:rsidR="00477548" w:rsidRPr="00477548" w:rsidRDefault="00477548" w:rsidP="00477548">
      <w:pPr>
        <w:keepNext/>
        <w:tabs>
          <w:tab w:val="left" w:pos="4728"/>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2.18.Turto nuvertėjimas</w:t>
      </w:r>
    </w:p>
    <w:p w14:paraId="5E1CBC69" w14:textId="77777777" w:rsidR="00477548" w:rsidRPr="00477548" w:rsidRDefault="00477548" w:rsidP="00477548">
      <w:pPr>
        <w:tabs>
          <w:tab w:val="left" w:pos="720"/>
        </w:tabs>
        <w:suppressAutoHyphens/>
        <w:spacing w:after="0" w:line="240" w:lineRule="auto"/>
        <w:jc w:val="both"/>
        <w:rPr>
          <w:rFonts w:ascii="Times New Roman" w:eastAsia="Times New Roman" w:hAnsi="Times New Roman" w:cs="Times New Roman"/>
          <w:sz w:val="24"/>
          <w:szCs w:val="24"/>
          <w:lang w:eastAsia="ar-SA"/>
        </w:rPr>
      </w:pPr>
    </w:p>
    <w:p w14:paraId="5E1CBC6A"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Turto nuvertėjimo apskaitos principai, metodai ir taisyklės nustatyti 8-ajame VSAFAS „Atsargos“, 17-ajame VSAFAS „Finansinis turtas ir finansiniai įsipareigojimai”, 22-ajame VSAFAS „Turto nuvertėjimas” ir Inventorizavimo tvarkos apraše.</w:t>
      </w:r>
      <w:ins w:id="9" w:author="Roberta.Paskeviciute" w:date="2010-05-14T08:31:00Z">
        <w:r w:rsidRPr="00477548">
          <w:rPr>
            <w:rFonts w:ascii="Times New Roman" w:eastAsia="Times New Roman" w:hAnsi="Times New Roman" w:cs="Times New Roman"/>
            <w:sz w:val="24"/>
            <w:szCs w:val="24"/>
            <w:lang w:eastAsia="ar-SA"/>
          </w:rPr>
          <w:t xml:space="preserve"> </w:t>
        </w:r>
      </w:ins>
    </w:p>
    <w:p w14:paraId="5E1CBC6B"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5E1CBC6C"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2.19. Neapibrėžtieji įsipareigojimai ir neapibrėžtasis turtas</w:t>
      </w:r>
    </w:p>
    <w:p w14:paraId="5E1CBC6D"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6E"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477548">
        <w:rPr>
          <w:rFonts w:ascii="Times New Roman" w:eastAsia="Times New Roman" w:hAnsi="Times New Roman" w:cs="Times New Roman"/>
          <w:color w:val="000000"/>
          <w:sz w:val="24"/>
          <w:szCs w:val="24"/>
          <w:lang w:eastAsia="ar-SA"/>
        </w:rPr>
        <w:t>Neapibrėžtųjų įsipareigojimų ir neapibrėžtojo turto apskaitos principai nustatyti 18-ajame VSAFAS „Atidėjiniai, neapibrėžtieji įsipareigojimai, neapibrėžtasis turtas ir poataskaitiniai įvykiai“.</w:t>
      </w:r>
    </w:p>
    <w:p w14:paraId="5E1CBC6F"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70"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2.20. Įvykiai pasibaigus ataskaitiniam laikotarpiui</w:t>
      </w:r>
    </w:p>
    <w:p w14:paraId="5E1CBC71" w14:textId="77777777" w:rsidR="00477548" w:rsidRPr="00477548" w:rsidRDefault="00477548" w:rsidP="00477548">
      <w:pPr>
        <w:suppressAutoHyphens/>
        <w:spacing w:after="0" w:line="240" w:lineRule="auto"/>
        <w:ind w:firstLine="851"/>
        <w:jc w:val="center"/>
        <w:rPr>
          <w:rFonts w:ascii="Times New Roman" w:eastAsia="Times New Roman" w:hAnsi="Times New Roman" w:cs="Times New Roman"/>
          <w:b/>
          <w:bCs/>
          <w:iCs/>
          <w:sz w:val="24"/>
          <w:szCs w:val="24"/>
          <w:lang w:eastAsia="ar-SA"/>
        </w:rPr>
      </w:pPr>
    </w:p>
    <w:p w14:paraId="5E1CBC72"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Metinis finansinių ataskaitų rinkinys sudaromas ne vėliau kaip iki kitų metų kovo 15 (penkioliktos) dienos.</w:t>
      </w:r>
    </w:p>
    <w:p w14:paraId="5E1CBC73"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74"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2.21. Tarpusavio užskaitos ir palyginamieji skaičiai</w:t>
      </w:r>
    </w:p>
    <w:p w14:paraId="5E1CBC75"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76"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w:t>
      </w:r>
    </w:p>
    <w:p w14:paraId="5E1CBC77"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78" w14:textId="77777777" w:rsidR="00477548" w:rsidRPr="00477548" w:rsidRDefault="00477548" w:rsidP="00477548">
      <w:pPr>
        <w:suppressAutoHyphens/>
        <w:spacing w:after="0" w:line="240" w:lineRule="auto"/>
        <w:jc w:val="center"/>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2.22. Informacijos pagal segmentus pateikimas</w:t>
      </w:r>
    </w:p>
    <w:p w14:paraId="5E1CBC79"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p>
    <w:p w14:paraId="5E1CBC7A"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sz w:val="24"/>
          <w:szCs w:val="24"/>
          <w:lang w:eastAsia="ar-SA"/>
        </w:rPr>
        <w:t>Informacijos pagal segmentus pateikimo finansinėse ataskaitose reikalavimai nustatyti 25-ajame VSAFAS „Segmentai“.</w:t>
      </w:r>
    </w:p>
    <w:p w14:paraId="5E1CBC7B"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Apskaita tvarkoma pagal segmentus. Segmentai – VSS veiklos dalys pagal vykdomas valstybės funkcijas, apimančios vienarūšes teikiamas viešąsias paslaugas pagal valstybės funkcijų klasifikaciją. </w:t>
      </w:r>
    </w:p>
    <w:p w14:paraId="5E1CBC7C"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 xml:space="preserve">2.23. </w:t>
      </w:r>
      <w:bookmarkStart w:id="10" w:name="_Ref175974191"/>
      <w:r w:rsidRPr="00477548">
        <w:rPr>
          <w:rFonts w:ascii="Times New Roman" w:eastAsia="Times New Roman" w:hAnsi="Times New Roman" w:cs="Times New Roman"/>
          <w:b/>
          <w:bCs/>
          <w:iCs/>
          <w:sz w:val="24"/>
          <w:szCs w:val="24"/>
          <w:lang w:eastAsia="ar-SA"/>
        </w:rPr>
        <w:t>Apskaitos politikos keitimas</w:t>
      </w:r>
      <w:bookmarkEnd w:id="10"/>
    </w:p>
    <w:p w14:paraId="5E1CBC7D"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bookmarkStart w:id="11" w:name="_Ref184793116"/>
      <w:bookmarkStart w:id="12" w:name="_Ref150008332"/>
      <w:r w:rsidRPr="00477548">
        <w:rPr>
          <w:rFonts w:ascii="Times New Roman" w:eastAsia="Times New Roman" w:hAnsi="Times New Roman" w:cs="Times New Roman"/>
          <w:sz w:val="24"/>
          <w:szCs w:val="24"/>
          <w:lang w:eastAsia="ar-SA"/>
        </w:rPr>
        <w:t>Apskaitos politikos keitimo principai nustatyti 7-ajame VSAFAS „Apskaitos politikos, apskaitinių įverčių keitimas ir klaidų taisymas“.</w:t>
      </w:r>
      <w:bookmarkEnd w:id="11"/>
    </w:p>
    <w:p w14:paraId="5E1CBC7E"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12"/>
    </w:p>
    <w:p w14:paraId="5E1CBC7F"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Apskaitos politikos keitimo įtaka finansinėse ataskaitose, jeigu yra, atspindima lentelėje:                                7-ojo VSAFAS VI. 24. 2 p.</w:t>
      </w:r>
    </w:p>
    <w:p w14:paraId="5E1CBC80"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5E1CBC81"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bookmarkStart w:id="13" w:name="_1360135036"/>
      <w:bookmarkStart w:id="14" w:name="_1360132136"/>
      <w:bookmarkStart w:id="15" w:name="_1360131639"/>
      <w:bookmarkStart w:id="16" w:name="_1360131493"/>
      <w:bookmarkStart w:id="17" w:name="_1360131350"/>
      <w:bookmarkStart w:id="18" w:name="_1360131300"/>
      <w:bookmarkStart w:id="19" w:name="_1360131176"/>
      <w:bookmarkStart w:id="20" w:name="_1360131157"/>
      <w:bookmarkStart w:id="21" w:name="_1360131093"/>
      <w:bookmarkStart w:id="22" w:name="_1360130945"/>
      <w:bookmarkStart w:id="23" w:name="_1360130894"/>
      <w:bookmarkStart w:id="24" w:name="_1360130795"/>
      <w:bookmarkStart w:id="25" w:name="_1360071599"/>
      <w:bookmarkStart w:id="26" w:name="_1360071508"/>
      <w:bookmarkStart w:id="27" w:name="_1360071050"/>
      <w:bookmarkStart w:id="28" w:name="_1360070964"/>
      <w:r w:rsidRPr="00477548">
        <w:rPr>
          <w:rFonts w:ascii="Times New Roman" w:eastAsia="Times New Roman" w:hAnsi="Times New Roman" w:cs="Times New Roman"/>
          <w:noProof/>
          <w:sz w:val="24"/>
          <w:szCs w:val="24"/>
          <w:lang w:eastAsia="lt-LT"/>
        </w:rPr>
        <w:drawing>
          <wp:inline distT="0" distB="0" distL="0" distR="0" wp14:anchorId="5E1CBD9D" wp14:editId="5E1CBD9E">
            <wp:extent cx="611505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solidFill>
                      <a:srgbClr val="FFFFFF"/>
                    </a:solidFill>
                    <a:ln>
                      <a:noFill/>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E1CBC82"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5E1CBC83" w14:textId="77777777" w:rsidR="00477548" w:rsidRPr="00477548" w:rsidRDefault="00477548" w:rsidP="00477548">
      <w:pPr>
        <w:keepNext/>
        <w:tabs>
          <w:tab w:val="left" w:pos="4728"/>
        </w:tabs>
        <w:suppressAutoHyphens/>
        <w:spacing w:before="240" w:after="240" w:line="240" w:lineRule="auto"/>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2.24 Apskaitinių įverčių keitimas</w:t>
      </w:r>
    </w:p>
    <w:p w14:paraId="5E1CBC84" w14:textId="77777777" w:rsidR="00477548" w:rsidRPr="00477548" w:rsidRDefault="00477548" w:rsidP="00477548">
      <w:pPr>
        <w:keepNext/>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Apskaitinių įverčių keitimo principai nustatyti 7-ajame VSAFAS „Apskaitos politikos, apskaitinių įverčių keitimas ir klaidų taisymas“.</w:t>
      </w:r>
    </w:p>
    <w:p w14:paraId="5E1CBC85"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Per ataskaitinį laikotarpį pakeistų apskaitinių įverčių priežastys, pobūdis ir poveikis, jeigu yra, atspindimi lentelėje:</w:t>
      </w:r>
    </w:p>
    <w:p w14:paraId="5E1CBC86"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7-ojo VSAFAS VI. 26. 1 p.</w:t>
      </w:r>
    </w:p>
    <w:p w14:paraId="5E1CBC87"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5E1CBC88" w14:textId="77777777" w:rsidR="00477548" w:rsidRPr="00477548" w:rsidRDefault="00477548" w:rsidP="00477548">
      <w:pPr>
        <w:keepNext/>
        <w:suppressAutoHyphens/>
        <w:spacing w:after="0" w:line="240" w:lineRule="auto"/>
        <w:jc w:val="both"/>
        <w:rPr>
          <w:rFonts w:ascii="Times New Roman" w:eastAsia="Times New Roman" w:hAnsi="Times New Roman" w:cs="Times New Roman"/>
          <w:sz w:val="24"/>
          <w:szCs w:val="24"/>
          <w:lang w:eastAsia="ar-SA"/>
        </w:rPr>
      </w:pPr>
      <w:bookmarkStart w:id="29" w:name="_1360144814"/>
      <w:r w:rsidRPr="00477548">
        <w:rPr>
          <w:rFonts w:ascii="Times New Roman" w:eastAsia="Times New Roman" w:hAnsi="Times New Roman" w:cs="Times New Roman"/>
          <w:noProof/>
          <w:sz w:val="24"/>
          <w:szCs w:val="24"/>
          <w:lang w:eastAsia="lt-LT"/>
        </w:rPr>
        <w:drawing>
          <wp:inline distT="0" distB="0" distL="0" distR="0" wp14:anchorId="5E1CBD9F" wp14:editId="5E1CBDA0">
            <wp:extent cx="61341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400175"/>
                    </a:xfrm>
                    <a:prstGeom prst="rect">
                      <a:avLst/>
                    </a:prstGeom>
                    <a:solidFill>
                      <a:srgbClr val="FFFFFF"/>
                    </a:solidFill>
                    <a:ln>
                      <a:noFill/>
                    </a:ln>
                  </pic:spPr>
                </pic:pic>
              </a:graphicData>
            </a:graphic>
          </wp:inline>
        </w:drawing>
      </w:r>
      <w:bookmarkEnd w:id="29"/>
    </w:p>
    <w:p w14:paraId="5E1CBC89" w14:textId="77777777" w:rsidR="00477548" w:rsidRPr="00477548" w:rsidRDefault="00477548" w:rsidP="00477548">
      <w:pPr>
        <w:keepNext/>
        <w:tabs>
          <w:tab w:val="left" w:pos="4728"/>
        </w:tabs>
        <w:suppressAutoHyphens/>
        <w:spacing w:before="240" w:after="240" w:line="240" w:lineRule="auto"/>
        <w:ind w:left="4008" w:hanging="3866"/>
        <w:jc w:val="center"/>
        <w:outlineLvl w:val="1"/>
        <w:rPr>
          <w:rFonts w:ascii="Times New Roman" w:eastAsia="Times New Roman" w:hAnsi="Times New Roman" w:cs="Times New Roman"/>
          <w:b/>
          <w:bCs/>
          <w:iCs/>
          <w:sz w:val="24"/>
          <w:szCs w:val="24"/>
          <w:lang w:eastAsia="ar-SA"/>
        </w:rPr>
      </w:pPr>
      <w:r w:rsidRPr="00477548">
        <w:rPr>
          <w:rFonts w:ascii="Times New Roman" w:eastAsia="Times New Roman" w:hAnsi="Times New Roman" w:cs="Times New Roman"/>
          <w:b/>
          <w:bCs/>
          <w:iCs/>
          <w:sz w:val="24"/>
          <w:szCs w:val="24"/>
          <w:lang w:eastAsia="ar-SA"/>
        </w:rPr>
        <w:t>2.25. Apskaitos klaidų taisymas</w:t>
      </w:r>
    </w:p>
    <w:p w14:paraId="5E1CBC8A"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Esminių klaidų įtaka finansinėms ataskaitoms .</w:t>
      </w:r>
    </w:p>
    <w:p w14:paraId="5E1CBC8B"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sz w:val="24"/>
          <w:szCs w:val="24"/>
          <w:lang w:eastAsia="ar-SA"/>
        </w:rPr>
      </w:pPr>
    </w:p>
    <w:p w14:paraId="5E1CBC8C" w14:textId="77777777" w:rsidR="00477548" w:rsidRPr="00477548" w:rsidRDefault="00477548" w:rsidP="00477548">
      <w:pPr>
        <w:suppressAutoHyphens/>
        <w:spacing w:after="0" w:line="240" w:lineRule="auto"/>
        <w:ind w:firstLine="709"/>
        <w:jc w:val="both"/>
        <w:rPr>
          <w:rFonts w:ascii="Times New Roman" w:eastAsia="Times New Roman" w:hAnsi="Times New Roman" w:cs="Times New Roman"/>
          <w:lang w:eastAsia="ar-SA"/>
        </w:rPr>
      </w:pPr>
      <w:r w:rsidRPr="00477548">
        <w:rPr>
          <w:rFonts w:ascii="Times New Roman" w:eastAsia="Times New Roman" w:hAnsi="Times New Roman" w:cs="Times New Roman"/>
          <w:sz w:val="24"/>
          <w:szCs w:val="24"/>
          <w:lang w:eastAsia="ar-SA"/>
        </w:rPr>
        <w:t>7-ojo VSAFAS VI. 27. 2 p.</w:t>
      </w:r>
    </w:p>
    <w:p w14:paraId="5E1CBC8D" w14:textId="77777777" w:rsidR="00477548" w:rsidRPr="00477548" w:rsidRDefault="00477548" w:rsidP="00477548">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lastRenderedPageBreak/>
        <w:t>III. PASTABOS</w:t>
      </w:r>
    </w:p>
    <w:p w14:paraId="5E1CBC8E"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5E1CBC8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 xml:space="preserve"> Iki finansinių ataskaitų sudarymo apskaitoje buvo užregistruotos visos ataskaitinio  laikotarpio ūkinės operacijos ir ūkiniai įvykiai pagal  visus VSAFAS.</w:t>
      </w:r>
    </w:p>
    <w:p w14:paraId="5E1CBC90" w14:textId="686648F4"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0"/>
          <w:lang w:eastAsia="ar-SA"/>
        </w:rPr>
        <w:t xml:space="preserve"> </w:t>
      </w:r>
      <w:r w:rsidRPr="00477548">
        <w:rPr>
          <w:rFonts w:ascii="Times New Roman" w:eastAsia="Times New Roman" w:hAnsi="Times New Roman" w:cs="Times New Roman"/>
          <w:bCs/>
          <w:sz w:val="24"/>
          <w:szCs w:val="24"/>
          <w:lang w:eastAsia="ar-SA"/>
        </w:rPr>
        <w:tab/>
        <w:t xml:space="preserve"> Vadovaujantis Lietuvos Respublikos finansų ministro 2008m.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202</w:t>
      </w:r>
      <w:r w:rsidR="00AA542A">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 xml:space="preserve"> m. gruodžio 31d. duomenimis  </w:t>
      </w:r>
      <w:r w:rsidR="00F32DCD">
        <w:rPr>
          <w:rFonts w:ascii="Times New Roman" w:eastAsia="Times New Roman" w:hAnsi="Times New Roman" w:cs="Times New Roman"/>
          <w:bCs/>
          <w:sz w:val="24"/>
          <w:szCs w:val="24"/>
          <w:lang w:eastAsia="ar-SA"/>
        </w:rPr>
        <w:t>175082,69</w:t>
      </w:r>
      <w:r w:rsidRPr="00477548">
        <w:rPr>
          <w:rFonts w:ascii="Times New Roman" w:eastAsia="Times New Roman" w:hAnsi="Times New Roman" w:cs="Times New Roman"/>
          <w:bCs/>
          <w:sz w:val="24"/>
          <w:szCs w:val="24"/>
          <w:lang w:eastAsia="ar-SA"/>
        </w:rPr>
        <w:t xml:space="preserve"> eurai.</w:t>
      </w:r>
    </w:p>
    <w:p w14:paraId="5E1CBC9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Nepanaudotos atostogos skaičiuojamos vieną kartą į metus.</w:t>
      </w:r>
    </w:p>
    <w:p w14:paraId="5E1CBC92" w14:textId="37B41F83"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Atidėjiniai skaičiuojami kas ketvirtį.</w:t>
      </w:r>
    </w:p>
    <w:p w14:paraId="5E1CBC93" w14:textId="7B3A22B5" w:rsidR="00477548" w:rsidRPr="00477548" w:rsidRDefault="00477548" w:rsidP="00477548">
      <w:pPr>
        <w:tabs>
          <w:tab w:val="left" w:pos="2552"/>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Finansinės būklės ataskaita </w:t>
      </w:r>
      <w:r w:rsidRPr="00477548">
        <w:rPr>
          <w:rFonts w:ascii="Times New Roman" w:eastAsia="Times New Roman" w:hAnsi="Times New Roman" w:cs="Times New Roman"/>
          <w:bCs/>
          <w:sz w:val="24"/>
          <w:szCs w:val="24"/>
          <w:lang w:eastAsia="ar-SA"/>
        </w:rPr>
        <w:t>(   202</w:t>
      </w:r>
      <w:r w:rsidR="00AA542A">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-01-01 ir 202</w:t>
      </w:r>
      <w:r w:rsidR="00AA542A">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-12-31 )</w:t>
      </w:r>
    </w:p>
    <w:p w14:paraId="5E1CBC9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95" w14:textId="7797ABE6"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Nematerialusis turtas (P03 )</w:t>
      </w:r>
    </w:p>
    <w:p w14:paraId="5E1CBC9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97" w14:textId="1429BCB5"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A I eilutėje  202</w:t>
      </w:r>
      <w:r w:rsidR="00AA542A">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 xml:space="preserve"> m. gruodžio 31d. ilgalaikio  nematiarialiojo turto  likutine </w:t>
      </w:r>
      <w:r w:rsidRPr="00BD237D">
        <w:rPr>
          <w:rFonts w:ascii="Times New Roman" w:eastAsia="Times New Roman" w:hAnsi="Times New Roman" w:cs="Times New Roman"/>
          <w:bCs/>
          <w:sz w:val="24"/>
          <w:szCs w:val="24"/>
          <w:lang w:eastAsia="ar-SA"/>
        </w:rPr>
        <w:t xml:space="preserve">vertė </w:t>
      </w:r>
      <w:r w:rsidR="00AA542A" w:rsidRPr="00BD237D">
        <w:rPr>
          <w:rFonts w:ascii="Times New Roman" w:eastAsia="Times New Roman" w:hAnsi="Times New Roman" w:cs="Times New Roman"/>
          <w:bCs/>
          <w:sz w:val="24"/>
          <w:szCs w:val="24"/>
          <w:lang w:eastAsia="ar-SA"/>
        </w:rPr>
        <w:t>144</w:t>
      </w:r>
      <w:r w:rsidRPr="00477548">
        <w:rPr>
          <w:rFonts w:ascii="Times New Roman" w:eastAsia="Times New Roman" w:hAnsi="Times New Roman" w:cs="Times New Roman"/>
          <w:bCs/>
          <w:sz w:val="24"/>
          <w:szCs w:val="24"/>
          <w:lang w:eastAsia="ar-SA"/>
        </w:rPr>
        <w:t xml:space="preserve"> Eurai.  Apskaičiuota amortizacija per ataskaitinį laikotarpį   - </w:t>
      </w:r>
      <w:r w:rsidR="00AA542A">
        <w:rPr>
          <w:rFonts w:ascii="Times New Roman" w:eastAsia="Times New Roman" w:hAnsi="Times New Roman" w:cs="Times New Roman"/>
          <w:bCs/>
          <w:sz w:val="24"/>
          <w:szCs w:val="24"/>
          <w:lang w:eastAsia="ar-SA"/>
        </w:rPr>
        <w:t>324.94</w:t>
      </w:r>
      <w:r w:rsidRPr="00477548">
        <w:rPr>
          <w:rFonts w:ascii="Times New Roman" w:eastAsia="Times New Roman" w:hAnsi="Times New Roman" w:cs="Times New Roman"/>
          <w:bCs/>
          <w:sz w:val="24"/>
          <w:szCs w:val="24"/>
          <w:lang w:eastAsia="ar-SA"/>
        </w:rPr>
        <w:t xml:space="preserve"> eurai. </w:t>
      </w:r>
      <w:r w:rsidR="00AA542A">
        <w:rPr>
          <w:rFonts w:ascii="Times New Roman" w:eastAsia="Times New Roman" w:hAnsi="Times New Roman" w:cs="Times New Roman"/>
          <w:bCs/>
          <w:sz w:val="24"/>
          <w:szCs w:val="24"/>
          <w:lang w:eastAsia="ar-SA"/>
        </w:rPr>
        <w:t>Naujo materialaus turto įsigyjo už 144 eurus.</w:t>
      </w:r>
    </w:p>
    <w:p w14:paraId="5E1CBC98"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Per ataskaitinį laikotarpį nematerialaus turto nurašyto nebuvo.</w:t>
      </w:r>
    </w:p>
    <w:p w14:paraId="5E1CBC99"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 kurio naudingo tarnavimo laikas neribotas , įstaiga neturi.</w:t>
      </w:r>
    </w:p>
    <w:p w14:paraId="5E1CBC9A"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 kurio kontrolę riboja sutartys ar teisės aktai , įstaiga neturi. </w:t>
      </w:r>
    </w:p>
    <w:p w14:paraId="5E1CBC9B"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užstatyto kaip įvykdymo garantija įstaiga neturi.</w:t>
      </w:r>
    </w:p>
    <w:p w14:paraId="5E1CBC9C" w14:textId="2039369C"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Nematerialiojo turto, kuris yra visiškai amortizuotas, tačiau vis dar naudo</w:t>
      </w:r>
      <w:r w:rsidR="00AA542A">
        <w:rPr>
          <w:rFonts w:ascii="Times New Roman" w:eastAsia="Times New Roman" w:hAnsi="Times New Roman" w:cs="Times New Roman"/>
          <w:bCs/>
          <w:sz w:val="24"/>
          <w:szCs w:val="24"/>
          <w:lang w:eastAsia="ar-SA"/>
        </w:rPr>
        <w:t xml:space="preserve">jamas veikloje  yra už </w:t>
      </w:r>
      <w:r w:rsidR="00AA542A" w:rsidRPr="00BD237D">
        <w:rPr>
          <w:rFonts w:ascii="Times New Roman" w:eastAsia="Times New Roman" w:hAnsi="Times New Roman" w:cs="Times New Roman"/>
          <w:b/>
          <w:bCs/>
          <w:sz w:val="24"/>
          <w:szCs w:val="24"/>
          <w:lang w:eastAsia="ar-SA"/>
        </w:rPr>
        <w:t xml:space="preserve"> </w:t>
      </w:r>
      <w:r w:rsidR="00AA542A" w:rsidRPr="00BD237D">
        <w:rPr>
          <w:rFonts w:ascii="Times New Roman" w:eastAsia="Times New Roman" w:hAnsi="Times New Roman" w:cs="Times New Roman"/>
          <w:bCs/>
          <w:sz w:val="24"/>
          <w:szCs w:val="24"/>
          <w:lang w:eastAsia="ar-SA"/>
        </w:rPr>
        <w:t>5918.03</w:t>
      </w:r>
      <w:r w:rsidRPr="00BD237D">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eurai.</w:t>
      </w:r>
    </w:p>
    <w:p w14:paraId="5E1CBC9D"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Naujo nematerialiojojo turto , įsigyto perduoti įstaiga neturi.</w:t>
      </w:r>
    </w:p>
    <w:p w14:paraId="5E1CBC9E"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Per ataskaitinį laikotarpį patikėjimo teise perduoto kitiems subjektams turto įstaiga neturėjo.</w:t>
      </w:r>
    </w:p>
    <w:p w14:paraId="5E1CBC9F"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Nematerialiojo turto tyrimų išlaidų, pripažintų ataskaitinio laikotarpio sąnaudomis įstaiga ataskaitiniu laikotarpiu neturėjo.</w:t>
      </w:r>
    </w:p>
    <w:p w14:paraId="5E1CBCA0"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Pagal finansinės nuomos (lizingo) sutartis įsigyto turto, kurio finansinės nuomos (lizingo) sutarties laikotarpis nėra  pasibaigęs, įstaiga neturi.</w:t>
      </w:r>
    </w:p>
    <w:p w14:paraId="5E1CBCA1" w14:textId="77777777" w:rsidR="00477548" w:rsidRPr="00477548" w:rsidRDefault="00477548" w:rsidP="00477548">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Panevėžio muzikinis teatras neturi nematerialiojo turto vienetų, kurių naudingo tarnavimo laikas neribotas. Prielaidų, pagrindžiančių nematerialiojo turto vienetų priskyrimą neriboto naudingo tarnavimo laiko nematerialiajam turtui įstaigoje ataskaitiniu laikotarpiu nebuvo.</w:t>
      </w:r>
    </w:p>
    <w:p w14:paraId="5E1CBCA2"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Ataskaitiniu laikotarpiu įstaigoje nuvertėjusio nematiarialiojo turto nebuvo.</w:t>
      </w:r>
    </w:p>
    <w:p w14:paraId="5E1CBCA3"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Įvykių  ir aplinkybių ,dėl kurių buvo pripažinti, panaikinti ar sumažinti turto nuvertėjimo nuostoliai nebuvo.</w:t>
      </w:r>
    </w:p>
    <w:p w14:paraId="5E1CBCA4"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Cs/>
          <w:sz w:val="24"/>
          <w:szCs w:val="24"/>
          <w:lang w:eastAsia="ar-SA"/>
        </w:rPr>
      </w:pPr>
    </w:p>
    <w:p w14:paraId="5E1CBCA5" w14:textId="6DA6D32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Ilgalaikis materialusis turtas (P04 )</w:t>
      </w:r>
    </w:p>
    <w:p w14:paraId="5E1CBCA6" w14:textId="77777777" w:rsidR="00477548" w:rsidRPr="00477548" w:rsidRDefault="00477548" w:rsidP="00477548">
      <w:pPr>
        <w:tabs>
          <w:tab w:val="left" w:pos="720"/>
        </w:tabs>
        <w:suppressAutoHyphens/>
        <w:overflowPunct w:val="0"/>
        <w:autoSpaceDE w:val="0"/>
        <w:spacing w:after="0" w:line="240" w:lineRule="auto"/>
        <w:ind w:left="360"/>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A7" w14:textId="2892AF16" w:rsidR="00477548" w:rsidRPr="00477548" w:rsidRDefault="00477548" w:rsidP="00477548">
      <w:pPr>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Eilutėje A II   Ilgalaikis materialusis turtas ataskaitinio laikotarpio pabaigai 202</w:t>
      </w:r>
      <w:r w:rsidR="00AA542A">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 xml:space="preserve"> m.  gruodžio 31 d.  likutine verte </w:t>
      </w:r>
      <w:r w:rsidRPr="00FB1325">
        <w:rPr>
          <w:rFonts w:ascii="Times New Roman" w:eastAsia="Times New Roman" w:hAnsi="Times New Roman" w:cs="Times New Roman"/>
          <w:b/>
          <w:bCs/>
          <w:sz w:val="24"/>
          <w:szCs w:val="24"/>
          <w:lang w:eastAsia="ar-SA"/>
        </w:rPr>
        <w:t xml:space="preserve"> </w:t>
      </w:r>
      <w:r w:rsidR="00452C39" w:rsidRPr="00BD237D">
        <w:rPr>
          <w:rFonts w:ascii="Times New Roman" w:eastAsia="Times New Roman" w:hAnsi="Times New Roman" w:cs="Times New Roman"/>
          <w:bCs/>
          <w:sz w:val="24"/>
          <w:szCs w:val="24"/>
          <w:lang w:eastAsia="ar-SA"/>
        </w:rPr>
        <w:t>387720,37</w:t>
      </w:r>
      <w:r w:rsidRPr="00BD237D">
        <w:rPr>
          <w:rFonts w:ascii="Times New Roman" w:eastAsia="Times New Roman" w:hAnsi="Times New Roman" w:cs="Times New Roman"/>
          <w:bCs/>
          <w:sz w:val="24"/>
          <w:szCs w:val="24"/>
          <w:lang w:eastAsia="ar-SA"/>
        </w:rPr>
        <w:t xml:space="preserve"> Eur</w:t>
      </w:r>
      <w:r w:rsidRPr="00477548">
        <w:rPr>
          <w:rFonts w:ascii="Times New Roman" w:eastAsia="Times New Roman" w:hAnsi="Times New Roman" w:cs="Times New Roman"/>
          <w:bCs/>
          <w:sz w:val="24"/>
          <w:szCs w:val="24"/>
          <w:lang w:eastAsia="ar-SA"/>
        </w:rPr>
        <w:t>, iš jų:</w:t>
      </w:r>
    </w:p>
    <w:p w14:paraId="5E1CBCA8" w14:textId="1E53AF05"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pastatai   </w:t>
      </w:r>
      <w:r w:rsidR="00FB1325">
        <w:rPr>
          <w:rFonts w:ascii="Times New Roman" w:eastAsia="Times New Roman" w:hAnsi="Times New Roman" w:cs="Times New Roman"/>
          <w:bCs/>
          <w:sz w:val="24"/>
          <w:szCs w:val="24"/>
          <w:lang w:eastAsia="ar-SA"/>
        </w:rPr>
        <w:t>359349.79</w:t>
      </w:r>
      <w:r w:rsidRPr="00477548">
        <w:rPr>
          <w:rFonts w:ascii="Times New Roman" w:eastAsia="Times New Roman" w:hAnsi="Times New Roman" w:cs="Times New Roman"/>
          <w:bCs/>
          <w:sz w:val="24"/>
          <w:szCs w:val="24"/>
          <w:lang w:eastAsia="ar-SA"/>
        </w:rPr>
        <w:t xml:space="preserve"> Eur</w:t>
      </w:r>
    </w:p>
    <w:p w14:paraId="5E1CBCA9" w14:textId="0B6E05FF"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mašinos ir įrenginiai    </w:t>
      </w:r>
      <w:r w:rsidR="00452C39">
        <w:rPr>
          <w:rFonts w:ascii="Times New Roman" w:eastAsia="Times New Roman" w:hAnsi="Times New Roman" w:cs="Times New Roman"/>
          <w:bCs/>
          <w:sz w:val="24"/>
          <w:szCs w:val="24"/>
          <w:lang w:eastAsia="ar-SA"/>
        </w:rPr>
        <w:t>5546,57</w:t>
      </w:r>
      <w:r w:rsidRPr="00477548">
        <w:rPr>
          <w:rFonts w:ascii="Times New Roman" w:eastAsia="Times New Roman" w:hAnsi="Times New Roman" w:cs="Times New Roman"/>
          <w:bCs/>
          <w:sz w:val="24"/>
          <w:szCs w:val="24"/>
          <w:lang w:eastAsia="ar-SA"/>
        </w:rPr>
        <w:t xml:space="preserve"> Eur</w:t>
      </w:r>
    </w:p>
    <w:p w14:paraId="5E1CBCAA" w14:textId="16E8BD70" w:rsidR="00477548" w:rsidRPr="00477548"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baldai </w:t>
      </w:r>
      <w:r w:rsidR="00452C39">
        <w:rPr>
          <w:rFonts w:ascii="Times New Roman" w:eastAsia="Times New Roman" w:hAnsi="Times New Roman" w:cs="Times New Roman"/>
          <w:bCs/>
          <w:sz w:val="24"/>
          <w:szCs w:val="24"/>
          <w:lang w:eastAsia="ar-SA"/>
        </w:rPr>
        <w:t>,</w:t>
      </w:r>
      <w:r w:rsidRPr="00477548">
        <w:rPr>
          <w:rFonts w:ascii="Times New Roman" w:eastAsia="Times New Roman" w:hAnsi="Times New Roman" w:cs="Times New Roman"/>
          <w:bCs/>
          <w:sz w:val="24"/>
          <w:szCs w:val="24"/>
          <w:lang w:eastAsia="ar-SA"/>
        </w:rPr>
        <w:t xml:space="preserve"> biuro įranga </w:t>
      </w:r>
      <w:r w:rsidR="00452C39">
        <w:rPr>
          <w:rFonts w:ascii="Times New Roman" w:eastAsia="Times New Roman" w:hAnsi="Times New Roman" w:cs="Times New Roman"/>
          <w:bCs/>
          <w:sz w:val="24"/>
          <w:szCs w:val="24"/>
          <w:lang w:eastAsia="ar-SA"/>
        </w:rPr>
        <w:t xml:space="preserve"> ir kitas materialus turtas</w:t>
      </w:r>
      <w:r w:rsidRPr="00477548">
        <w:rPr>
          <w:rFonts w:ascii="Times New Roman" w:eastAsia="Times New Roman" w:hAnsi="Times New Roman" w:cs="Times New Roman"/>
          <w:bCs/>
          <w:sz w:val="24"/>
          <w:szCs w:val="24"/>
          <w:lang w:eastAsia="ar-SA"/>
        </w:rPr>
        <w:t xml:space="preserve">   </w:t>
      </w:r>
      <w:r w:rsidR="00452C39">
        <w:rPr>
          <w:rFonts w:ascii="Times New Roman" w:eastAsia="Times New Roman" w:hAnsi="Times New Roman" w:cs="Times New Roman"/>
          <w:bCs/>
          <w:sz w:val="24"/>
          <w:szCs w:val="24"/>
          <w:lang w:eastAsia="ar-SA"/>
        </w:rPr>
        <w:t>22824,01</w:t>
      </w:r>
      <w:r w:rsidRPr="00477548">
        <w:rPr>
          <w:rFonts w:ascii="Times New Roman" w:eastAsia="Times New Roman" w:hAnsi="Times New Roman" w:cs="Times New Roman"/>
          <w:bCs/>
          <w:sz w:val="24"/>
          <w:szCs w:val="24"/>
          <w:lang w:eastAsia="ar-SA"/>
        </w:rPr>
        <w:t xml:space="preserve"> Eur</w:t>
      </w:r>
    </w:p>
    <w:p w14:paraId="5E1CBCAD" w14:textId="5A705FA5" w:rsidR="0094687C" w:rsidRDefault="00477548"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Ataskaitiniu laikotarpiu įstaiga įsigijo</w:t>
      </w:r>
      <w:r w:rsidR="00830192">
        <w:rPr>
          <w:rFonts w:ascii="Times New Roman" w:eastAsia="Times New Roman" w:hAnsi="Times New Roman" w:cs="Times New Roman"/>
          <w:bCs/>
          <w:sz w:val="24"/>
          <w:szCs w:val="24"/>
          <w:lang w:eastAsia="ar-SA"/>
        </w:rPr>
        <w:t xml:space="preserve"> (pergrupuota)</w:t>
      </w:r>
      <w:r w:rsidRPr="00477548">
        <w:rPr>
          <w:rFonts w:ascii="Times New Roman" w:eastAsia="Times New Roman" w:hAnsi="Times New Roman" w:cs="Times New Roman"/>
          <w:bCs/>
          <w:sz w:val="24"/>
          <w:szCs w:val="24"/>
          <w:lang w:eastAsia="ar-SA"/>
        </w:rPr>
        <w:t xml:space="preserve"> naujo materialaus ilgalaikio turto už </w:t>
      </w:r>
      <w:r w:rsidR="00ED65F5">
        <w:rPr>
          <w:rFonts w:ascii="Times New Roman" w:eastAsia="Times New Roman" w:hAnsi="Times New Roman" w:cs="Times New Roman"/>
          <w:bCs/>
          <w:sz w:val="24"/>
          <w:szCs w:val="24"/>
          <w:lang w:eastAsia="ar-SA"/>
        </w:rPr>
        <w:t xml:space="preserve"> 9203</w:t>
      </w:r>
      <w:r w:rsidRPr="006252BA">
        <w:rPr>
          <w:rFonts w:ascii="Times New Roman" w:eastAsia="Times New Roman" w:hAnsi="Times New Roman" w:cs="Times New Roman"/>
          <w:bCs/>
          <w:color w:val="FF0000"/>
          <w:sz w:val="24"/>
          <w:szCs w:val="24"/>
          <w:lang w:eastAsia="ar-SA"/>
        </w:rPr>
        <w:t xml:space="preserve"> </w:t>
      </w:r>
      <w:r w:rsidR="00ED65F5">
        <w:rPr>
          <w:rFonts w:ascii="Times New Roman" w:eastAsia="Times New Roman" w:hAnsi="Times New Roman" w:cs="Times New Roman"/>
          <w:bCs/>
          <w:sz w:val="24"/>
          <w:szCs w:val="24"/>
          <w:lang w:eastAsia="ar-SA"/>
        </w:rPr>
        <w:t>Eur. (Spektaklis Karmen )</w:t>
      </w:r>
    </w:p>
    <w:p w14:paraId="5E1CBCAE" w14:textId="7B9B4627" w:rsidR="00477548" w:rsidRPr="00477548" w:rsidRDefault="0094687C" w:rsidP="00477548">
      <w:pPr>
        <w:tabs>
          <w:tab w:val="left" w:pos="0"/>
        </w:tabs>
        <w:suppressAutoHyphens/>
        <w:overflowPunct w:val="0"/>
        <w:autoSpaceDE w:val="0"/>
        <w:spacing w:after="0" w:line="240" w:lineRule="auto"/>
        <w:ind w:firstLine="54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Nurašyta ,</w:t>
      </w:r>
      <w:r w:rsidR="00477548" w:rsidRPr="00477548">
        <w:rPr>
          <w:rFonts w:ascii="Times New Roman" w:eastAsia="Times New Roman" w:hAnsi="Times New Roman" w:cs="Times New Roman"/>
          <w:bCs/>
          <w:sz w:val="24"/>
          <w:szCs w:val="24"/>
          <w:lang w:eastAsia="ar-SA"/>
        </w:rPr>
        <w:t xml:space="preserve"> kaip netinkamo naudoti , visiškai nudėvėto turto  už </w:t>
      </w:r>
      <w:r w:rsidR="00ED65F5">
        <w:rPr>
          <w:rFonts w:ascii="Times New Roman" w:eastAsia="Times New Roman" w:hAnsi="Times New Roman" w:cs="Times New Roman"/>
          <w:bCs/>
          <w:sz w:val="24"/>
          <w:szCs w:val="24"/>
          <w:lang w:eastAsia="ar-SA"/>
        </w:rPr>
        <w:t>7821,97</w:t>
      </w:r>
      <w:r w:rsidR="00477548" w:rsidRPr="00477548">
        <w:rPr>
          <w:rFonts w:ascii="Times New Roman" w:eastAsia="Times New Roman" w:hAnsi="Times New Roman" w:cs="Times New Roman"/>
          <w:bCs/>
          <w:sz w:val="24"/>
          <w:szCs w:val="24"/>
          <w:lang w:eastAsia="ar-SA"/>
        </w:rPr>
        <w:t xml:space="preserve"> eurų.</w:t>
      </w:r>
    </w:p>
    <w:p w14:paraId="5E1CBCAF" w14:textId="77777777" w:rsidR="00477548" w:rsidRPr="00477548" w:rsidRDefault="00477548" w:rsidP="00477548">
      <w:pPr>
        <w:suppressAutoHyphens/>
        <w:overflowPunct w:val="0"/>
        <w:autoSpaceDE w:val="0"/>
        <w:spacing w:after="0" w:line="240" w:lineRule="auto"/>
        <w:ind w:firstLine="1296"/>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12 VSAFAS   „Ilgalaikio materialiojo turto balansinės vertės pasikeitimas per ataskaitinį laikotarpį“  pridedamas , P4 priedas .</w:t>
      </w:r>
    </w:p>
    <w:p w14:paraId="5E1CBCB0" w14:textId="3CA5DA96"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lastRenderedPageBreak/>
        <w:tab/>
        <w:t xml:space="preserve"> Materialiojo turto , kuris yra visiškai nudėvėtas,tačiau vis dar naudojamas veikloje įsigijimo ir pasigaminimo savikaina yra už  </w:t>
      </w:r>
      <w:r w:rsidR="00ED65F5">
        <w:rPr>
          <w:rFonts w:ascii="Times New Roman" w:eastAsia="Times New Roman" w:hAnsi="Times New Roman" w:cs="Times New Roman"/>
          <w:bCs/>
          <w:sz w:val="24"/>
          <w:szCs w:val="24"/>
          <w:lang w:eastAsia="ar-SA"/>
        </w:rPr>
        <w:t>149705,18</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eurų.</w:t>
      </w:r>
      <w:r w:rsidRPr="00477548">
        <w:rPr>
          <w:rFonts w:ascii="Times New Roman" w:eastAsia="Times New Roman" w:hAnsi="Times New Roman" w:cs="Times New Roman"/>
          <w:bCs/>
          <w:sz w:val="24"/>
          <w:szCs w:val="24"/>
          <w:lang w:eastAsia="ar-SA"/>
        </w:rPr>
        <w:tab/>
      </w:r>
    </w:p>
    <w:p w14:paraId="5E1CBCB1"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noProof/>
          <w:sz w:val="24"/>
          <w:szCs w:val="24"/>
          <w:lang w:eastAsia="lt-LT"/>
        </w:rPr>
        <mc:AlternateContent>
          <mc:Choice Requires="wps">
            <w:drawing>
              <wp:anchor distT="0" distB="0" distL="0" distR="114300" simplePos="0" relativeHeight="251659264" behindDoc="0" locked="0" layoutInCell="1" allowOverlap="1" wp14:anchorId="5E1CBDA1" wp14:editId="5E1CBDA2">
                <wp:simplePos x="0" y="0"/>
                <wp:positionH relativeFrom="column">
                  <wp:posOffset>-41910</wp:posOffset>
                </wp:positionH>
                <wp:positionV relativeFrom="paragraph">
                  <wp:posOffset>-8204835</wp:posOffset>
                </wp:positionV>
                <wp:extent cx="6144895" cy="450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CBDA3" w14:textId="77777777" w:rsidR="00830192" w:rsidRDefault="00830192" w:rsidP="00477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BDA1" id="_x0000_t202" coordsize="21600,21600" o:spt="202" path="m,l,21600r21600,l21600,xe">
                <v:stroke joinstyle="miter"/>
                <v:path gradientshapeok="t" o:connecttype="rect"/>
              </v:shapetype>
              <v:shape id="Text Box 2" o:spid="_x0000_s1026" type="#_x0000_t202" style="position:absolute;left:0;text-align:left;margin-left:-3.3pt;margin-top:-646.05pt;width:483.85pt;height:3.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fMig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" stroked="f">
                <v:fill opacity="0"/>
                <v:textbox inset="0,0,0,0">
                  <w:txbxContent>
                    <w:p w14:paraId="5E1CBDA3" w14:textId="77777777" w:rsidR="00830192" w:rsidRDefault="00830192" w:rsidP="00477548"/>
                  </w:txbxContent>
                </v:textbox>
                <w10:wrap type="square" side="largest"/>
              </v:shape>
            </w:pict>
          </mc:Fallback>
        </mc:AlternateContent>
      </w:r>
      <w:r w:rsidRPr="00477548">
        <w:rPr>
          <w:rFonts w:ascii="Times New Roman" w:eastAsia="Times New Roman" w:hAnsi="Times New Roman" w:cs="Times New Roman"/>
          <w:bCs/>
          <w:sz w:val="24"/>
          <w:szCs w:val="24"/>
          <w:lang w:eastAsia="ar-SA"/>
        </w:rPr>
        <w:tab/>
        <w:t xml:space="preserve">Materialiojo turto, kurio kontrolę riboja sutartys ar teisės aktai  įstaiga ataskaitiniu laikotarpiu neturėjo. </w:t>
      </w:r>
    </w:p>
    <w:p w14:paraId="5E1CBCB2"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b/>
        <w:t>Materialiojo turto, užstatyto kaip įsipareigojimų įvykdymo garantija įstaiga ataskaitiniu laikotarpiu  neturėjo.</w:t>
      </w:r>
    </w:p>
    <w:p w14:paraId="5E1CBCB3"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sz w:val="24"/>
          <w:szCs w:val="24"/>
          <w:lang w:eastAsia="ar-SA"/>
        </w:rPr>
        <w:tab/>
        <w:t>Nebenaudojamo veikloje materialiojo turto  ataskaitiniu laikotarpiu įstaiga neturėjo.</w:t>
      </w:r>
    </w:p>
    <w:p w14:paraId="5E1CBCB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ab/>
      </w:r>
      <w:r w:rsidRPr="00477548">
        <w:rPr>
          <w:rFonts w:ascii="Times New Roman" w:eastAsia="Times New Roman" w:hAnsi="Times New Roman" w:cs="Times New Roman"/>
          <w:bCs/>
          <w:sz w:val="24"/>
          <w:szCs w:val="24"/>
          <w:lang w:eastAsia="ar-SA"/>
        </w:rPr>
        <w:t>Žemės ir pastatų, nenaudojamų įprastinėje veikloje ir laikomų vien tik pajamoms iš nuomos,  įstaiga ataskaitiniu laikotarpiu neturėjo.</w:t>
      </w:r>
    </w:p>
    <w:p w14:paraId="5E1CBCB5"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Pagal finansinės nuomos (lizingo) sutartis įsigyto turto,  </w:t>
      </w:r>
      <w:r w:rsidRPr="00477548">
        <w:rPr>
          <w:rFonts w:ascii="Times New Roman" w:eastAsia="Times New Roman" w:hAnsi="Times New Roman" w:cs="Times New Roman"/>
          <w:sz w:val="24"/>
          <w:szCs w:val="24"/>
          <w:lang w:eastAsia="ar-SA"/>
        </w:rPr>
        <w:t>kurio finansinės nuomos (lizingo) sutarties laikotarpis nėra  pasibaigęs, įstaiga neturi.</w:t>
      </w:r>
    </w:p>
    <w:p w14:paraId="5E1CBCB6"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Sutarčių, pasirašytų dėl ilgalaikio materialiojo turto įsigijimo ateityje </w:t>
      </w:r>
      <w:r w:rsidRPr="00477548">
        <w:rPr>
          <w:rFonts w:ascii="Times New Roman" w:eastAsia="Times New Roman" w:hAnsi="Times New Roman" w:cs="Times New Roman"/>
          <w:sz w:val="24"/>
          <w:szCs w:val="24"/>
          <w:lang w:eastAsia="ar-SA"/>
        </w:rPr>
        <w:t>ataskaitiniu laikotarpiu įstaiga neturėjo.</w:t>
      </w:r>
    </w:p>
    <w:p w14:paraId="5E1CBCB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AB Turto bankui perduoto  ilgalaikio materialiojo turto įstaigoje nėra. </w:t>
      </w:r>
      <w:r w:rsidRPr="00477548">
        <w:rPr>
          <w:rFonts w:ascii="Times New Roman" w:eastAsia="Times New Roman" w:hAnsi="Times New Roman" w:cs="Times New Roman"/>
          <w:b/>
          <w:bCs/>
          <w:sz w:val="24"/>
          <w:szCs w:val="24"/>
          <w:lang w:eastAsia="ar-SA"/>
        </w:rPr>
        <w:t xml:space="preserve"> </w:t>
      </w:r>
    </w:p>
    <w:p w14:paraId="5E1CBCB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Ilgalaikio materialiojo turto pergrupavimo iš vienos turto grupės į kitą  per ataskaitinį laikotarpį įstaigoje nebuvo.</w:t>
      </w:r>
    </w:p>
    <w:p w14:paraId="5E1CBCB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t xml:space="preserve">Pagal finansinės nuomos (lizingo) sutartis įsigyto turto </w:t>
      </w:r>
      <w:r w:rsidRPr="00477548">
        <w:rPr>
          <w:rFonts w:ascii="Times New Roman" w:eastAsia="Times New Roman" w:hAnsi="Times New Roman" w:cs="Times New Roman"/>
          <w:sz w:val="24"/>
          <w:szCs w:val="24"/>
          <w:lang w:eastAsia="ar-SA"/>
        </w:rPr>
        <w:t>ataskaitiniu laikotarpiu įstaiga neturėjo.</w:t>
      </w:r>
    </w:p>
    <w:p w14:paraId="5E1CBCBA"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ab/>
        <w:t>Ilgalaikio materialiojo turto nuvertėjimo įstaigoje ataskaitiniu laikotarpiu nebuvo. Per ataskaitinį laikotarpį pripažintų, panaikintų ar sumažintų turto nuvertėjimo nuostolių nebuvo.</w:t>
      </w:r>
    </w:p>
    <w:p w14:paraId="5E1CBCB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B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CBD"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BE" w14:textId="0CACF4CD"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ab/>
      </w:r>
      <w:r w:rsidRPr="00477548">
        <w:rPr>
          <w:rFonts w:ascii="Times New Roman" w:eastAsia="Times New Roman" w:hAnsi="Times New Roman" w:cs="Times New Roman"/>
          <w:b/>
          <w:bCs/>
          <w:sz w:val="24"/>
          <w:szCs w:val="24"/>
          <w:lang w:eastAsia="ar-SA"/>
        </w:rPr>
        <w:t xml:space="preserve">  Atsargos   (P08 )              </w:t>
      </w:r>
    </w:p>
    <w:p w14:paraId="5E1CBCBF"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7C6D8813" w14:textId="38EECAFB" w:rsidR="00B047AB"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C.I.eilutėje  Atsargos   sudaro   likutis  </w:t>
      </w:r>
      <w:r w:rsidR="00D80459">
        <w:rPr>
          <w:rFonts w:ascii="Times New Roman" w:eastAsia="Times New Roman" w:hAnsi="Times New Roman" w:cs="Times New Roman"/>
          <w:bCs/>
          <w:sz w:val="24"/>
          <w:szCs w:val="24"/>
          <w:lang w:eastAsia="ar-SA"/>
        </w:rPr>
        <w:t>26399.22</w:t>
      </w:r>
    </w:p>
    <w:p w14:paraId="5E1CBCC0" w14:textId="110A4D19"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Eurai .(Priedas Nr.8 )</w:t>
      </w:r>
    </w:p>
    <w:p w14:paraId="5E1CBCC2" w14:textId="11146668"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Panevėžio muzikinis teatras ataskaitiniu laikota</w:t>
      </w:r>
      <w:r w:rsidR="00B047AB">
        <w:rPr>
          <w:rFonts w:ascii="Times New Roman" w:eastAsia="Times New Roman" w:hAnsi="Times New Roman" w:cs="Times New Roman"/>
          <w:bCs/>
          <w:sz w:val="24"/>
          <w:szCs w:val="24"/>
          <w:lang w:eastAsia="ar-SA"/>
        </w:rPr>
        <w:t>rpiu įsigijo atsargų už 49484,16</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 xml:space="preserve">eurus (ūkinio inventoriaus  </w:t>
      </w:r>
      <w:r w:rsidR="00B047AB">
        <w:rPr>
          <w:rFonts w:ascii="Times New Roman" w:eastAsia="Times New Roman" w:hAnsi="Times New Roman" w:cs="Times New Roman"/>
          <w:bCs/>
          <w:sz w:val="24"/>
          <w:szCs w:val="24"/>
          <w:lang w:eastAsia="ar-SA"/>
        </w:rPr>
        <w:t>10246,56</w:t>
      </w:r>
      <w:r w:rsidRPr="00477548">
        <w:rPr>
          <w:rFonts w:ascii="Times New Roman" w:eastAsia="Times New Roman" w:hAnsi="Times New Roman" w:cs="Times New Roman"/>
          <w:bCs/>
          <w:sz w:val="24"/>
          <w:szCs w:val="24"/>
          <w:lang w:eastAsia="ar-SA"/>
        </w:rPr>
        <w:t xml:space="preserve"> , degalų  </w:t>
      </w:r>
      <w:r w:rsidR="00B047AB">
        <w:rPr>
          <w:rFonts w:ascii="Times New Roman" w:eastAsia="Times New Roman" w:hAnsi="Times New Roman" w:cs="Times New Roman"/>
          <w:bCs/>
          <w:sz w:val="24"/>
          <w:szCs w:val="24"/>
          <w:lang w:eastAsia="ar-SA"/>
        </w:rPr>
        <w:t>583,94</w:t>
      </w:r>
      <w:r w:rsidRPr="00477548">
        <w:rPr>
          <w:rFonts w:ascii="Times New Roman" w:eastAsia="Times New Roman" w:hAnsi="Times New Roman" w:cs="Times New Roman"/>
          <w:bCs/>
          <w:sz w:val="24"/>
          <w:szCs w:val="24"/>
          <w:lang w:eastAsia="ar-SA"/>
        </w:rPr>
        <w:t xml:space="preserve"> eurų  , kitų medžiagų  </w:t>
      </w:r>
      <w:r w:rsidR="00B047AB">
        <w:rPr>
          <w:rFonts w:ascii="Times New Roman" w:eastAsia="Times New Roman" w:hAnsi="Times New Roman" w:cs="Times New Roman"/>
          <w:bCs/>
          <w:sz w:val="24"/>
          <w:szCs w:val="24"/>
          <w:lang w:eastAsia="ar-SA"/>
        </w:rPr>
        <w:t>38653,66</w:t>
      </w:r>
      <w:r w:rsidRPr="00477548">
        <w:rPr>
          <w:rFonts w:ascii="Times New Roman" w:eastAsia="Times New Roman" w:hAnsi="Times New Roman" w:cs="Times New Roman"/>
          <w:bCs/>
          <w:sz w:val="24"/>
          <w:szCs w:val="24"/>
          <w:lang w:eastAsia="ar-SA"/>
        </w:rPr>
        <w:t xml:space="preserve"> eurų    ). Sunaudota  atsargų teatro veikloje už </w:t>
      </w:r>
      <w:r w:rsidR="00B047AB">
        <w:rPr>
          <w:rFonts w:ascii="Times New Roman" w:eastAsia="Times New Roman" w:hAnsi="Times New Roman" w:cs="Times New Roman"/>
          <w:bCs/>
          <w:sz w:val="24"/>
          <w:szCs w:val="24"/>
          <w:lang w:eastAsia="ar-SA"/>
        </w:rPr>
        <w:t>15320,90</w:t>
      </w:r>
      <w:r w:rsidRPr="00477548">
        <w:rPr>
          <w:rFonts w:ascii="Times New Roman" w:eastAsia="Times New Roman" w:hAnsi="Times New Roman" w:cs="Times New Roman"/>
          <w:bCs/>
          <w:sz w:val="24"/>
          <w:szCs w:val="24"/>
          <w:lang w:eastAsia="ar-SA"/>
        </w:rPr>
        <w:t xml:space="preserve"> eurų , iš </w:t>
      </w:r>
      <w:r w:rsidR="00635614">
        <w:rPr>
          <w:rFonts w:ascii="Times New Roman" w:eastAsia="Times New Roman" w:hAnsi="Times New Roman" w:cs="Times New Roman"/>
          <w:bCs/>
          <w:sz w:val="24"/>
          <w:szCs w:val="24"/>
          <w:lang w:eastAsia="ar-SA"/>
        </w:rPr>
        <w:t xml:space="preserve"> atsargų perkelta į nebaigtą </w:t>
      </w:r>
      <w:r w:rsidRPr="00477548">
        <w:rPr>
          <w:rFonts w:ascii="Times New Roman" w:eastAsia="Times New Roman" w:hAnsi="Times New Roman" w:cs="Times New Roman"/>
          <w:bCs/>
          <w:sz w:val="24"/>
          <w:szCs w:val="24"/>
          <w:lang w:eastAsia="ar-SA"/>
        </w:rPr>
        <w:t xml:space="preserve"> gamyb</w:t>
      </w:r>
      <w:r w:rsidR="00635614">
        <w:rPr>
          <w:rFonts w:ascii="Times New Roman" w:eastAsia="Times New Roman" w:hAnsi="Times New Roman" w:cs="Times New Roman"/>
          <w:bCs/>
          <w:sz w:val="24"/>
          <w:szCs w:val="24"/>
          <w:lang w:eastAsia="ar-SA"/>
        </w:rPr>
        <w:t xml:space="preserve">ą už 19842.06 eurus, </w:t>
      </w:r>
      <w:r w:rsidR="00785848">
        <w:rPr>
          <w:rFonts w:ascii="Times New Roman" w:eastAsia="Times New Roman" w:hAnsi="Times New Roman" w:cs="Times New Roman"/>
          <w:bCs/>
          <w:sz w:val="24"/>
          <w:szCs w:val="24"/>
          <w:lang w:eastAsia="ar-SA"/>
        </w:rPr>
        <w:t xml:space="preserve">pagamintas ūkinis inventorius   </w:t>
      </w:r>
      <w:r w:rsidR="00635614">
        <w:rPr>
          <w:rFonts w:ascii="Times New Roman" w:eastAsia="Times New Roman" w:hAnsi="Times New Roman" w:cs="Times New Roman"/>
          <w:bCs/>
          <w:sz w:val="24"/>
          <w:szCs w:val="24"/>
          <w:lang w:eastAsia="ar-SA"/>
        </w:rPr>
        <w:t>8169,44 eurai</w:t>
      </w:r>
      <w:r w:rsidR="00785848">
        <w:rPr>
          <w:rFonts w:ascii="Times New Roman" w:eastAsia="Times New Roman" w:hAnsi="Times New Roman" w:cs="Times New Roman"/>
          <w:bCs/>
          <w:sz w:val="24"/>
          <w:szCs w:val="24"/>
          <w:lang w:eastAsia="ar-SA"/>
        </w:rPr>
        <w:t xml:space="preserve">. </w:t>
      </w:r>
    </w:p>
    <w:p w14:paraId="5E1CBCC3"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Panevėžio muzikiniame teatre duomenų apie trečiųjų asmenų laikomas atsargas nebuvo.</w:t>
      </w:r>
    </w:p>
    <w:p w14:paraId="5E1CBCC4"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Priežasčių ir teisinių reikalavimų , paaiškinančių , kodėl atsargas laiko tretieji asmenys nebuvo.</w:t>
      </w:r>
    </w:p>
    <w:p w14:paraId="5E1CBCC5"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Apskaitoje nebuvo užregistruotas atsargų vertės sumažėjimas.</w:t>
      </w:r>
    </w:p>
    <w:p w14:paraId="5E1CBCC6"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Apskaitoje nebuvo užregistruotas sumažintos atsargų vertės atkūrimas.</w:t>
      </w:r>
    </w:p>
    <w:p w14:paraId="5E1CBCC7"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Materialiojo ir biologinio turto , kuris buvo skirtas parduoti per ataskaitinį laikotarpį nebuvo.</w:t>
      </w:r>
    </w:p>
    <w:p w14:paraId="5E1CBCC8"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6A957EE" w14:textId="02B30489" w:rsidR="00775117"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Išankstiniai  apmokėjimai (P09)</w:t>
      </w:r>
      <w:r w:rsidRPr="00477548">
        <w:rPr>
          <w:rFonts w:ascii="Times New Roman" w:eastAsia="Times New Roman" w:hAnsi="Times New Roman" w:cs="Times New Roman"/>
          <w:bCs/>
          <w:sz w:val="24"/>
          <w:szCs w:val="24"/>
          <w:lang w:eastAsia="ar-SA"/>
        </w:rPr>
        <w:t xml:space="preserve">    </w:t>
      </w:r>
    </w:p>
    <w:p w14:paraId="5E1CBCC9" w14:textId="399F2F7C"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p>
    <w:p w14:paraId="5E1CBCCA" w14:textId="0482C0E9"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C.II  eilutėje Išankstiniai apmokėjimai </w:t>
      </w:r>
      <w:r w:rsidR="00785848">
        <w:rPr>
          <w:rFonts w:ascii="Times New Roman" w:eastAsia="Times New Roman" w:hAnsi="Times New Roman" w:cs="Times New Roman"/>
          <w:bCs/>
          <w:sz w:val="24"/>
          <w:szCs w:val="24"/>
          <w:lang w:eastAsia="ar-SA"/>
        </w:rPr>
        <w:t>5988,48</w:t>
      </w:r>
      <w:r w:rsidRPr="00477548">
        <w:rPr>
          <w:rFonts w:ascii="Times New Roman" w:eastAsia="Times New Roman" w:hAnsi="Times New Roman" w:cs="Times New Roman"/>
          <w:bCs/>
          <w:sz w:val="24"/>
          <w:szCs w:val="24"/>
          <w:lang w:eastAsia="ar-SA"/>
        </w:rPr>
        <w:t xml:space="preserve"> eurai </w:t>
      </w:r>
    </w:p>
    <w:p w14:paraId="5E1CBCCC"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Išankstiniai apmokėjimai tiekėjams:</w:t>
      </w:r>
    </w:p>
    <w:p w14:paraId="5E1CBCCD" w14:textId="669EB5B4"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00785848">
        <w:rPr>
          <w:rFonts w:ascii="Times New Roman" w:eastAsia="Times New Roman" w:hAnsi="Times New Roman" w:cs="Times New Roman"/>
          <w:bCs/>
          <w:sz w:val="24"/>
          <w:szCs w:val="24"/>
          <w:lang w:eastAsia="ar-SA"/>
        </w:rPr>
        <w:t xml:space="preserve">Avansas už ilgalaikį  turtą </w:t>
      </w:r>
      <w:r w:rsidRPr="00477548">
        <w:rPr>
          <w:rFonts w:ascii="Times New Roman" w:eastAsia="Times New Roman" w:hAnsi="Times New Roman" w:cs="Times New Roman"/>
          <w:bCs/>
          <w:sz w:val="24"/>
          <w:szCs w:val="24"/>
          <w:lang w:eastAsia="ar-SA"/>
        </w:rPr>
        <w:t xml:space="preserve">  </w:t>
      </w:r>
      <w:r w:rsidR="00785848">
        <w:rPr>
          <w:rFonts w:ascii="Times New Roman" w:eastAsia="Times New Roman" w:hAnsi="Times New Roman" w:cs="Times New Roman"/>
          <w:bCs/>
          <w:sz w:val="24"/>
          <w:szCs w:val="24"/>
          <w:lang w:eastAsia="ar-SA"/>
        </w:rPr>
        <w:t xml:space="preserve">  5000</w:t>
      </w:r>
      <w:r w:rsidRPr="00477548">
        <w:rPr>
          <w:rFonts w:ascii="Times New Roman" w:eastAsia="Times New Roman" w:hAnsi="Times New Roman" w:cs="Times New Roman"/>
          <w:bCs/>
          <w:sz w:val="24"/>
          <w:szCs w:val="24"/>
          <w:lang w:eastAsia="ar-SA"/>
        </w:rPr>
        <w:t xml:space="preserve"> eur</w:t>
      </w:r>
      <w:r w:rsidR="00785848">
        <w:rPr>
          <w:rFonts w:ascii="Times New Roman" w:eastAsia="Times New Roman" w:hAnsi="Times New Roman" w:cs="Times New Roman"/>
          <w:bCs/>
          <w:sz w:val="24"/>
          <w:szCs w:val="24"/>
          <w:lang w:eastAsia="ar-SA"/>
        </w:rPr>
        <w:t>ų</w:t>
      </w:r>
    </w:p>
    <w:p w14:paraId="5E1CBCCE" w14:textId="71ADA828"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r w:rsidR="007858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Už paslaugas </w:t>
      </w:r>
      <w:r w:rsidR="00830192">
        <w:rPr>
          <w:rFonts w:ascii="Times New Roman" w:eastAsia="Times New Roman" w:hAnsi="Times New Roman" w:cs="Times New Roman"/>
          <w:bCs/>
          <w:sz w:val="24"/>
          <w:szCs w:val="24"/>
          <w:lang w:eastAsia="ar-SA"/>
        </w:rPr>
        <w:t>tiekėjams</w:t>
      </w:r>
      <w:r w:rsidRPr="00477548">
        <w:rPr>
          <w:rFonts w:ascii="Times New Roman" w:eastAsia="Times New Roman" w:hAnsi="Times New Roman" w:cs="Times New Roman"/>
          <w:bCs/>
          <w:sz w:val="24"/>
          <w:szCs w:val="24"/>
          <w:lang w:eastAsia="ar-SA"/>
        </w:rPr>
        <w:t xml:space="preserve">      </w:t>
      </w:r>
      <w:r w:rsidR="00785848">
        <w:rPr>
          <w:rFonts w:ascii="Times New Roman" w:eastAsia="Times New Roman" w:hAnsi="Times New Roman" w:cs="Times New Roman"/>
          <w:bCs/>
          <w:sz w:val="24"/>
          <w:szCs w:val="24"/>
          <w:lang w:eastAsia="ar-SA"/>
        </w:rPr>
        <w:t>166,87</w:t>
      </w:r>
      <w:r w:rsidRPr="00477548">
        <w:rPr>
          <w:rFonts w:ascii="Times New Roman" w:eastAsia="Times New Roman" w:hAnsi="Times New Roman" w:cs="Times New Roman"/>
          <w:bCs/>
          <w:sz w:val="24"/>
          <w:szCs w:val="24"/>
          <w:lang w:eastAsia="ar-SA"/>
        </w:rPr>
        <w:t xml:space="preserve"> Eurų </w:t>
      </w:r>
    </w:p>
    <w:p w14:paraId="5E1CBCD0" w14:textId="36A0CCFF" w:rsidR="00477548" w:rsidRPr="00477548" w:rsidRDefault="00785848" w:rsidP="007858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77548" w:rsidRPr="00477548">
        <w:rPr>
          <w:rFonts w:ascii="Times New Roman" w:eastAsia="Times New Roman" w:hAnsi="Times New Roman" w:cs="Times New Roman"/>
          <w:bCs/>
          <w:sz w:val="24"/>
          <w:szCs w:val="24"/>
          <w:lang w:eastAsia="ar-SA"/>
        </w:rPr>
        <w:t xml:space="preserve">              Kitos  ateinančių laikotarpių sąnaudos     </w:t>
      </w:r>
      <w:r>
        <w:rPr>
          <w:rFonts w:ascii="Times New Roman" w:eastAsia="Times New Roman" w:hAnsi="Times New Roman" w:cs="Times New Roman"/>
          <w:bCs/>
          <w:sz w:val="24"/>
          <w:szCs w:val="24"/>
          <w:lang w:eastAsia="ar-SA"/>
        </w:rPr>
        <w:t>821,61</w:t>
      </w:r>
      <w:r w:rsidR="00477548" w:rsidRPr="00477548">
        <w:rPr>
          <w:rFonts w:ascii="Times New Roman" w:eastAsia="Times New Roman" w:hAnsi="Times New Roman" w:cs="Times New Roman"/>
          <w:bCs/>
          <w:sz w:val="24"/>
          <w:szCs w:val="24"/>
          <w:lang w:eastAsia="ar-SA"/>
        </w:rPr>
        <w:t xml:space="preserve"> eurų</w:t>
      </w:r>
    </w:p>
    <w:p w14:paraId="5E1CBCD5" w14:textId="5EB1A3F5" w:rsidR="00477548" w:rsidRPr="00477548" w:rsidRDefault="00477548" w:rsidP="007858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p>
    <w:p w14:paraId="5E1CBCD6" w14:textId="069B9FF3"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Per vienus metus gautinos sumos (P10 )</w:t>
      </w:r>
    </w:p>
    <w:p w14:paraId="5E1CBCD7"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5E1CBCD8" w14:textId="3588FD4A"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Cs/>
          <w:sz w:val="24"/>
          <w:szCs w:val="24"/>
          <w:lang w:eastAsia="ar-SA"/>
        </w:rPr>
        <w:t xml:space="preserve"> Finansinės būklės ataskaitoje C.III.4   Gautinos sumos už turto naudojimą, parduotas prekes , paslaugas  </w:t>
      </w:r>
      <w:r w:rsidR="00FA551F">
        <w:rPr>
          <w:rFonts w:ascii="Times New Roman" w:eastAsia="Times New Roman" w:hAnsi="Times New Roman" w:cs="Times New Roman"/>
          <w:bCs/>
          <w:sz w:val="24"/>
          <w:szCs w:val="24"/>
          <w:lang w:eastAsia="ar-SA"/>
        </w:rPr>
        <w:t>1035</w:t>
      </w:r>
      <w:r w:rsidRPr="00477548">
        <w:rPr>
          <w:rFonts w:ascii="Times New Roman" w:eastAsia="Times New Roman" w:hAnsi="Times New Roman" w:cs="Times New Roman"/>
          <w:bCs/>
          <w:sz w:val="24"/>
          <w:szCs w:val="24"/>
          <w:lang w:eastAsia="ar-SA"/>
        </w:rPr>
        <w:t xml:space="preserve"> eurų .</w:t>
      </w:r>
      <w:r w:rsidR="00FA551F">
        <w:rPr>
          <w:rFonts w:ascii="Times New Roman" w:eastAsia="Times New Roman" w:hAnsi="Times New Roman" w:cs="Times New Roman"/>
          <w:bCs/>
          <w:sz w:val="24"/>
          <w:szCs w:val="24"/>
          <w:lang w:eastAsia="ar-SA"/>
        </w:rPr>
        <w:t>(</w:t>
      </w:r>
      <w:r w:rsidRPr="00477548">
        <w:rPr>
          <w:rFonts w:ascii="Times New Roman" w:eastAsia="Times New Roman" w:hAnsi="Times New Roman" w:cs="Times New Roman"/>
          <w:bCs/>
          <w:sz w:val="24"/>
          <w:szCs w:val="24"/>
          <w:lang w:eastAsia="ar-SA"/>
        </w:rPr>
        <w:t xml:space="preserve"> Neapmokėtos sąskaitos už </w:t>
      </w:r>
      <w:r w:rsidR="00FA551F">
        <w:rPr>
          <w:rFonts w:ascii="Times New Roman" w:eastAsia="Times New Roman" w:hAnsi="Times New Roman" w:cs="Times New Roman"/>
          <w:bCs/>
          <w:sz w:val="24"/>
          <w:szCs w:val="24"/>
          <w:lang w:eastAsia="ar-SA"/>
        </w:rPr>
        <w:t>patalpų nuomą</w:t>
      </w:r>
      <w:r w:rsidRPr="00477548">
        <w:rPr>
          <w:rFonts w:ascii="Times New Roman" w:eastAsia="Times New Roman" w:hAnsi="Times New Roman" w:cs="Times New Roman"/>
          <w:bCs/>
          <w:sz w:val="24"/>
          <w:szCs w:val="24"/>
          <w:lang w:eastAsia="ar-SA"/>
        </w:rPr>
        <w:t>.</w:t>
      </w:r>
      <w:r w:rsidR="00FA551F">
        <w:rPr>
          <w:rFonts w:ascii="Times New Roman" w:eastAsia="Times New Roman" w:hAnsi="Times New Roman" w:cs="Times New Roman"/>
          <w:bCs/>
          <w:sz w:val="24"/>
          <w:szCs w:val="24"/>
          <w:lang w:eastAsia="ar-SA"/>
        </w:rPr>
        <w:t>)</w:t>
      </w:r>
    </w:p>
    <w:p w14:paraId="5E1CBCD9" w14:textId="5E1AAADD"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C.III.5  „Sukauptos gautinos sumos“ likutis </w:t>
      </w:r>
      <w:r w:rsidR="00FA551F">
        <w:rPr>
          <w:rFonts w:ascii="Times New Roman" w:eastAsia="Times New Roman" w:hAnsi="Times New Roman" w:cs="Times New Roman"/>
          <w:bCs/>
          <w:sz w:val="24"/>
          <w:szCs w:val="24"/>
          <w:lang w:eastAsia="ar-SA"/>
        </w:rPr>
        <w:t>211587,35</w:t>
      </w:r>
      <w:r w:rsidRPr="00477548">
        <w:rPr>
          <w:rFonts w:ascii="Times New Roman" w:eastAsia="Times New Roman" w:hAnsi="Times New Roman" w:cs="Times New Roman"/>
          <w:bCs/>
          <w:sz w:val="24"/>
          <w:szCs w:val="24"/>
          <w:lang w:eastAsia="ar-SA"/>
        </w:rPr>
        <w:t xml:space="preserve"> Eur:</w:t>
      </w:r>
    </w:p>
    <w:p w14:paraId="5E1CBCDA" w14:textId="72A79309"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lastRenderedPageBreak/>
        <w:t xml:space="preserve">    teatro  skola už   komunalines paslaugas  </w:t>
      </w:r>
      <w:r w:rsidR="00FA551F">
        <w:rPr>
          <w:rFonts w:ascii="Times New Roman" w:eastAsia="Times New Roman" w:hAnsi="Times New Roman" w:cs="Times New Roman"/>
          <w:bCs/>
          <w:sz w:val="24"/>
          <w:szCs w:val="24"/>
          <w:lang w:eastAsia="ar-SA"/>
        </w:rPr>
        <w:t>3389,80</w:t>
      </w:r>
      <w:r w:rsidRPr="00477548">
        <w:rPr>
          <w:rFonts w:ascii="Times New Roman" w:eastAsia="Times New Roman" w:hAnsi="Times New Roman" w:cs="Times New Roman"/>
          <w:bCs/>
          <w:sz w:val="24"/>
          <w:szCs w:val="24"/>
          <w:lang w:eastAsia="ar-SA"/>
        </w:rPr>
        <w:t xml:space="preserve"> Eur (už šilumą </w:t>
      </w:r>
      <w:r w:rsidR="00FA551F">
        <w:rPr>
          <w:rFonts w:ascii="Times New Roman" w:eastAsia="Times New Roman" w:hAnsi="Times New Roman" w:cs="Times New Roman"/>
          <w:bCs/>
          <w:sz w:val="24"/>
          <w:szCs w:val="24"/>
          <w:lang w:eastAsia="ar-SA"/>
        </w:rPr>
        <w:t>2085,36</w:t>
      </w:r>
      <w:r w:rsidRPr="00477548">
        <w:rPr>
          <w:rFonts w:ascii="Times New Roman" w:eastAsia="Times New Roman" w:hAnsi="Times New Roman" w:cs="Times New Roman"/>
          <w:bCs/>
          <w:sz w:val="24"/>
          <w:szCs w:val="24"/>
          <w:lang w:eastAsia="ar-SA"/>
        </w:rPr>
        <w:t xml:space="preserve"> Eur, elektrą</w:t>
      </w:r>
      <w:r w:rsidR="00FA551F">
        <w:rPr>
          <w:rFonts w:ascii="Times New Roman" w:eastAsia="Times New Roman" w:hAnsi="Times New Roman" w:cs="Times New Roman"/>
          <w:bCs/>
          <w:sz w:val="24"/>
          <w:szCs w:val="24"/>
          <w:lang w:eastAsia="ar-SA"/>
        </w:rPr>
        <w:t xml:space="preserve"> 911,58</w:t>
      </w:r>
      <w:r w:rsidRPr="00477548">
        <w:rPr>
          <w:rFonts w:ascii="Times New Roman" w:eastAsia="Times New Roman" w:hAnsi="Times New Roman" w:cs="Times New Roman"/>
          <w:bCs/>
          <w:sz w:val="24"/>
          <w:szCs w:val="24"/>
          <w:lang w:eastAsia="ar-SA"/>
        </w:rPr>
        <w:t xml:space="preserve"> Eur ,KC bendruomenių rūmai  už komunalinius patarnavimus </w:t>
      </w:r>
      <w:r w:rsidR="00FA551F">
        <w:rPr>
          <w:rFonts w:ascii="Times New Roman" w:eastAsia="Times New Roman" w:hAnsi="Times New Roman" w:cs="Times New Roman"/>
          <w:bCs/>
          <w:sz w:val="24"/>
          <w:szCs w:val="24"/>
          <w:lang w:eastAsia="ar-SA"/>
        </w:rPr>
        <w:t>392,86</w:t>
      </w:r>
      <w:r w:rsidRPr="00477548">
        <w:rPr>
          <w:rFonts w:ascii="Times New Roman" w:eastAsia="Times New Roman" w:hAnsi="Times New Roman" w:cs="Times New Roman"/>
          <w:bCs/>
          <w:sz w:val="24"/>
          <w:szCs w:val="24"/>
          <w:lang w:eastAsia="ar-SA"/>
        </w:rPr>
        <w:t xml:space="preserve"> Eur ),</w:t>
      </w:r>
    </w:p>
    <w:p w14:paraId="5E1CBCDB" w14:textId="4BF60324"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sukaupti atostoginiai  </w:t>
      </w:r>
      <w:r w:rsidR="00FA551F">
        <w:rPr>
          <w:rFonts w:ascii="Times New Roman" w:eastAsia="Times New Roman" w:hAnsi="Times New Roman" w:cs="Times New Roman"/>
          <w:bCs/>
          <w:sz w:val="24"/>
          <w:szCs w:val="24"/>
          <w:lang w:eastAsia="ar-SA"/>
        </w:rPr>
        <w:t>175082,69</w:t>
      </w:r>
      <w:r w:rsidRPr="00477548">
        <w:rPr>
          <w:rFonts w:ascii="Times New Roman" w:eastAsia="Times New Roman" w:hAnsi="Times New Roman" w:cs="Times New Roman"/>
          <w:bCs/>
          <w:sz w:val="24"/>
          <w:szCs w:val="24"/>
          <w:lang w:eastAsia="ar-SA"/>
        </w:rPr>
        <w:t xml:space="preserve"> Eur (darbo užmokestis nuo sukauptų atostoginių  </w:t>
      </w:r>
      <w:r w:rsidR="00FA551F">
        <w:rPr>
          <w:rFonts w:ascii="Times New Roman" w:eastAsia="Times New Roman" w:hAnsi="Times New Roman" w:cs="Times New Roman"/>
          <w:bCs/>
          <w:sz w:val="24"/>
          <w:szCs w:val="24"/>
          <w:lang w:eastAsia="ar-SA"/>
        </w:rPr>
        <w:t>172551,06</w:t>
      </w:r>
      <w:r w:rsidRPr="00477548">
        <w:rPr>
          <w:rFonts w:ascii="Times New Roman" w:eastAsia="Times New Roman" w:hAnsi="Times New Roman" w:cs="Times New Roman"/>
          <w:bCs/>
          <w:sz w:val="24"/>
          <w:szCs w:val="24"/>
          <w:lang w:eastAsia="ar-SA"/>
        </w:rPr>
        <w:t xml:space="preserve"> eurai , </w:t>
      </w:r>
      <w:r w:rsidR="00FA551F">
        <w:rPr>
          <w:rFonts w:ascii="Times New Roman" w:eastAsia="Times New Roman" w:hAnsi="Times New Roman" w:cs="Times New Roman"/>
          <w:bCs/>
          <w:sz w:val="24"/>
          <w:szCs w:val="24"/>
          <w:lang w:eastAsia="ar-SA"/>
        </w:rPr>
        <w:t>2531,63</w:t>
      </w:r>
      <w:r w:rsidRPr="00477548">
        <w:rPr>
          <w:rFonts w:ascii="Times New Roman" w:eastAsia="Times New Roman" w:hAnsi="Times New Roman" w:cs="Times New Roman"/>
          <w:bCs/>
          <w:sz w:val="24"/>
          <w:szCs w:val="24"/>
          <w:lang w:eastAsia="ar-SA"/>
        </w:rPr>
        <w:t xml:space="preserve"> Eur sodrai nuo priskaičiuotų sukauptų atostoginių) </w:t>
      </w:r>
    </w:p>
    <w:p w14:paraId="5E1CBCDC" w14:textId="3D5ED9E0"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nepravęstas gautų pajamų  likutis iš Panevėžio mieto savivaldybės  </w:t>
      </w:r>
      <w:r w:rsidR="00AB40D8">
        <w:rPr>
          <w:rFonts w:ascii="Times New Roman" w:eastAsia="Times New Roman" w:hAnsi="Times New Roman" w:cs="Times New Roman"/>
          <w:bCs/>
          <w:sz w:val="24"/>
          <w:szCs w:val="24"/>
          <w:lang w:eastAsia="ar-SA"/>
        </w:rPr>
        <w:t>33114,86</w:t>
      </w:r>
      <w:r w:rsidRPr="00477548">
        <w:rPr>
          <w:rFonts w:ascii="Times New Roman" w:eastAsia="Times New Roman" w:hAnsi="Times New Roman" w:cs="Times New Roman"/>
          <w:bCs/>
          <w:sz w:val="24"/>
          <w:szCs w:val="24"/>
          <w:lang w:eastAsia="ar-SA"/>
        </w:rPr>
        <w:t xml:space="preserve"> Eur</w:t>
      </w:r>
    </w:p>
    <w:p w14:paraId="5E1CBCDD"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w:t>
      </w:r>
    </w:p>
    <w:p w14:paraId="5E1CBCDE" w14:textId="1903CA5F" w:rsidR="00477548" w:rsidRPr="00BD237D"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color w:val="000000" w:themeColor="text1"/>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C. III.6  (Priedas P10 ) Kitos gautinos sumos </w:t>
      </w:r>
      <w:r w:rsidR="00BD237D">
        <w:rPr>
          <w:rFonts w:ascii="Times New Roman" w:eastAsia="Times New Roman" w:hAnsi="Times New Roman" w:cs="Times New Roman"/>
          <w:bCs/>
          <w:sz w:val="24"/>
          <w:szCs w:val="24"/>
          <w:lang w:eastAsia="ar-SA"/>
        </w:rPr>
        <w:t>654,08</w:t>
      </w:r>
      <w:r w:rsidRPr="00477548">
        <w:rPr>
          <w:rFonts w:ascii="Times New Roman" w:eastAsia="Times New Roman" w:hAnsi="Times New Roman" w:cs="Times New Roman"/>
          <w:bCs/>
          <w:sz w:val="24"/>
          <w:szCs w:val="24"/>
          <w:lang w:eastAsia="ar-SA"/>
        </w:rPr>
        <w:t xml:space="preserve"> Eur  </w:t>
      </w:r>
      <w:r w:rsidRPr="00BD237D">
        <w:rPr>
          <w:rFonts w:ascii="Times New Roman" w:eastAsia="Times New Roman" w:hAnsi="Times New Roman" w:cs="Times New Roman"/>
          <w:bCs/>
          <w:color w:val="000000" w:themeColor="text1"/>
          <w:sz w:val="24"/>
          <w:szCs w:val="24"/>
          <w:lang w:eastAsia="ar-SA"/>
        </w:rPr>
        <w:t>(išieškotinos sumos už padarytą žalą</w:t>
      </w:r>
      <w:r w:rsidR="00BD237D" w:rsidRPr="00BD237D">
        <w:rPr>
          <w:rFonts w:ascii="Times New Roman" w:eastAsia="Times New Roman" w:hAnsi="Times New Roman" w:cs="Times New Roman"/>
          <w:bCs/>
          <w:color w:val="000000" w:themeColor="text1"/>
          <w:sz w:val="24"/>
          <w:szCs w:val="24"/>
          <w:lang w:eastAsia="ar-SA"/>
        </w:rPr>
        <w:t xml:space="preserve"> 549,08</w:t>
      </w:r>
      <w:r w:rsidR="00AB40D8" w:rsidRPr="00BD237D">
        <w:rPr>
          <w:rFonts w:ascii="Times New Roman" w:eastAsia="Times New Roman" w:hAnsi="Times New Roman" w:cs="Times New Roman"/>
          <w:bCs/>
          <w:color w:val="000000" w:themeColor="text1"/>
          <w:sz w:val="24"/>
          <w:szCs w:val="24"/>
          <w:lang w:eastAsia="ar-SA"/>
        </w:rPr>
        <w:t xml:space="preserve">, </w:t>
      </w:r>
      <w:r w:rsidR="00BD237D" w:rsidRPr="00BD237D">
        <w:rPr>
          <w:rFonts w:ascii="Times New Roman" w:eastAsia="Times New Roman" w:hAnsi="Times New Roman" w:cs="Times New Roman"/>
          <w:bCs/>
          <w:color w:val="000000" w:themeColor="text1"/>
          <w:sz w:val="24"/>
          <w:szCs w:val="24"/>
          <w:lang w:eastAsia="ar-SA"/>
        </w:rPr>
        <w:t>sodrai permoka 97,47 eurai , tarai  užstatas 7,53 eurai</w:t>
      </w:r>
      <w:r w:rsidR="00AB40D8" w:rsidRPr="00BD237D">
        <w:rPr>
          <w:rFonts w:ascii="Times New Roman" w:eastAsia="Times New Roman" w:hAnsi="Times New Roman" w:cs="Times New Roman"/>
          <w:bCs/>
          <w:color w:val="000000" w:themeColor="text1"/>
          <w:sz w:val="24"/>
          <w:szCs w:val="24"/>
          <w:lang w:eastAsia="ar-SA"/>
        </w:rPr>
        <w:t>.</w:t>
      </w:r>
      <w:r w:rsidR="00BD237D" w:rsidRPr="00BD237D">
        <w:rPr>
          <w:rFonts w:ascii="Times New Roman" w:eastAsia="Times New Roman" w:hAnsi="Times New Roman" w:cs="Times New Roman"/>
          <w:bCs/>
          <w:color w:val="000000" w:themeColor="text1"/>
          <w:sz w:val="24"/>
          <w:szCs w:val="24"/>
          <w:lang w:eastAsia="ar-SA"/>
        </w:rPr>
        <w:t>)</w:t>
      </w:r>
    </w:p>
    <w:p w14:paraId="5E1CBCDF"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5E1CBCE0" w14:textId="72AF56B4"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Pinigai ir pinigų ekvivalentai  (P11 )                                                  </w:t>
      </w:r>
    </w:p>
    <w:p w14:paraId="5E1CBCE1"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p>
    <w:p w14:paraId="5E1CBCE2" w14:textId="1CE4BEB3"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C. V  „Pinigai ir pinigų ekvivalentai“  likutį  sudaro  </w:t>
      </w:r>
      <w:r w:rsidR="00AB40D8">
        <w:rPr>
          <w:rFonts w:ascii="Times New Roman" w:eastAsia="Times New Roman" w:hAnsi="Times New Roman" w:cs="Times New Roman"/>
          <w:bCs/>
          <w:sz w:val="24"/>
          <w:szCs w:val="24"/>
          <w:lang w:eastAsia="ar-SA"/>
        </w:rPr>
        <w:t>22704,36</w:t>
      </w:r>
      <w:r w:rsidRPr="00477548">
        <w:rPr>
          <w:rFonts w:ascii="Times New Roman" w:eastAsia="Times New Roman" w:hAnsi="Times New Roman" w:cs="Times New Roman"/>
          <w:bCs/>
          <w:sz w:val="24"/>
          <w:szCs w:val="24"/>
          <w:lang w:eastAsia="ar-SA"/>
        </w:rPr>
        <w:t xml:space="preserve">  eurai.</w:t>
      </w:r>
    </w:p>
    <w:p w14:paraId="5E1CBCE3" w14:textId="41776325"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Pavedimų lėšos (parama) </w:t>
      </w:r>
      <w:r w:rsidR="00AB40D8">
        <w:rPr>
          <w:rFonts w:ascii="Times New Roman" w:eastAsia="Times New Roman" w:hAnsi="Times New Roman" w:cs="Times New Roman"/>
          <w:bCs/>
          <w:sz w:val="24"/>
          <w:szCs w:val="24"/>
          <w:lang w:eastAsia="ar-SA"/>
        </w:rPr>
        <w:t>5208,45</w:t>
      </w:r>
      <w:r w:rsidRPr="00477548">
        <w:rPr>
          <w:rFonts w:ascii="Times New Roman" w:eastAsia="Times New Roman" w:hAnsi="Times New Roman" w:cs="Times New Roman"/>
          <w:bCs/>
          <w:sz w:val="24"/>
          <w:szCs w:val="24"/>
          <w:lang w:eastAsia="ar-SA"/>
        </w:rPr>
        <w:t xml:space="preserve"> eurai</w:t>
      </w:r>
      <w:r w:rsidR="00BD237D">
        <w:rPr>
          <w:rFonts w:ascii="Times New Roman" w:eastAsia="Times New Roman" w:hAnsi="Times New Roman" w:cs="Times New Roman"/>
          <w:bCs/>
          <w:sz w:val="24"/>
          <w:szCs w:val="24"/>
          <w:lang w:eastAsia="ar-SA"/>
        </w:rPr>
        <w:t>.</w:t>
      </w:r>
    </w:p>
    <w:p w14:paraId="5E1CBCE4"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Biudžeto lėšų sąskaitoje    0 eurų .</w:t>
      </w:r>
    </w:p>
    <w:p w14:paraId="5E1CBCE5" w14:textId="5A1FCAC1"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Uždirbtų lėšų  iš biudžetinių įstaigų   </w:t>
      </w:r>
      <w:r w:rsidR="00AB40D8">
        <w:rPr>
          <w:rFonts w:ascii="Times New Roman" w:eastAsia="Times New Roman" w:hAnsi="Times New Roman" w:cs="Times New Roman"/>
          <w:bCs/>
          <w:sz w:val="24"/>
          <w:szCs w:val="24"/>
          <w:lang w:eastAsia="ar-SA"/>
        </w:rPr>
        <w:t>10326,98</w:t>
      </w:r>
      <w:r w:rsidRPr="00477548">
        <w:rPr>
          <w:rFonts w:ascii="Times New Roman" w:eastAsia="Times New Roman" w:hAnsi="Times New Roman" w:cs="Times New Roman"/>
          <w:bCs/>
          <w:sz w:val="24"/>
          <w:szCs w:val="24"/>
          <w:lang w:eastAsia="ar-SA"/>
        </w:rPr>
        <w:t xml:space="preserve"> eurų.</w:t>
      </w:r>
    </w:p>
    <w:p w14:paraId="5E1CBCE6" w14:textId="243B720D"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Uždirbtų lėšų sąskaitoje  </w:t>
      </w:r>
      <w:r w:rsidR="00AB40D8">
        <w:rPr>
          <w:rFonts w:ascii="Times New Roman" w:eastAsia="Times New Roman" w:hAnsi="Times New Roman" w:cs="Times New Roman"/>
          <w:bCs/>
          <w:sz w:val="24"/>
          <w:szCs w:val="24"/>
          <w:lang w:eastAsia="ar-SA"/>
        </w:rPr>
        <w:t>5479,15</w:t>
      </w:r>
      <w:r w:rsidRPr="00477548">
        <w:rPr>
          <w:rFonts w:ascii="Times New Roman" w:eastAsia="Times New Roman" w:hAnsi="Times New Roman" w:cs="Times New Roman"/>
          <w:bCs/>
          <w:sz w:val="24"/>
          <w:szCs w:val="24"/>
          <w:lang w:eastAsia="ar-SA"/>
        </w:rPr>
        <w:t xml:space="preserve">eurai. </w:t>
      </w:r>
    </w:p>
    <w:p w14:paraId="5E1CBCE7" w14:textId="1C236AF8"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Gryni pinigai kasoje (uždirbtų lėšų )  </w:t>
      </w:r>
      <w:r w:rsidR="00AB40D8">
        <w:rPr>
          <w:rFonts w:ascii="Times New Roman" w:eastAsia="Times New Roman" w:hAnsi="Times New Roman" w:cs="Times New Roman"/>
          <w:bCs/>
          <w:sz w:val="24"/>
          <w:szCs w:val="24"/>
          <w:lang w:eastAsia="ar-SA"/>
        </w:rPr>
        <w:t>1689,78</w:t>
      </w:r>
      <w:r w:rsidRPr="00477548">
        <w:rPr>
          <w:rFonts w:ascii="Times New Roman" w:eastAsia="Times New Roman" w:hAnsi="Times New Roman" w:cs="Times New Roman"/>
          <w:bCs/>
          <w:sz w:val="24"/>
          <w:szCs w:val="24"/>
          <w:lang w:eastAsia="ar-SA"/>
        </w:rPr>
        <w:t xml:space="preserve"> eurai</w:t>
      </w:r>
      <w:r w:rsidR="00BD237D">
        <w:rPr>
          <w:rFonts w:ascii="Times New Roman" w:eastAsia="Times New Roman" w:hAnsi="Times New Roman" w:cs="Times New Roman"/>
          <w:bCs/>
          <w:sz w:val="24"/>
          <w:szCs w:val="24"/>
          <w:lang w:eastAsia="ar-SA"/>
        </w:rPr>
        <w:t>.</w:t>
      </w:r>
    </w:p>
    <w:p w14:paraId="5E1CBCE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  </w:t>
      </w:r>
    </w:p>
    <w:p w14:paraId="5E1CBCE9" w14:textId="650BCF10"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color w:val="000000" w:themeColor="text1"/>
          <w:sz w:val="24"/>
          <w:szCs w:val="24"/>
          <w:lang w:eastAsia="ar-SA"/>
        </w:rPr>
      </w:pPr>
      <w:r w:rsidRPr="00477548">
        <w:rPr>
          <w:rFonts w:ascii="Times New Roman" w:eastAsia="Times New Roman" w:hAnsi="Times New Roman" w:cs="Times New Roman"/>
          <w:bCs/>
          <w:color w:val="000000" w:themeColor="text1"/>
          <w:sz w:val="24"/>
          <w:szCs w:val="24"/>
          <w:lang w:eastAsia="ar-SA"/>
        </w:rPr>
        <w:t xml:space="preserve">              </w:t>
      </w:r>
      <w:r w:rsidRPr="00477548">
        <w:rPr>
          <w:rFonts w:ascii="Times New Roman" w:eastAsia="Times New Roman" w:hAnsi="Times New Roman" w:cs="Times New Roman"/>
          <w:b/>
          <w:bCs/>
          <w:color w:val="000000" w:themeColor="text1"/>
          <w:sz w:val="24"/>
          <w:szCs w:val="24"/>
          <w:lang w:eastAsia="ar-SA"/>
        </w:rPr>
        <w:t xml:space="preserve">  Finansavimo sumos</w:t>
      </w:r>
      <w:r w:rsidRPr="00477548">
        <w:rPr>
          <w:rFonts w:ascii="Times New Roman" w:eastAsia="Times New Roman" w:hAnsi="Times New Roman" w:cs="Times New Roman"/>
          <w:bCs/>
          <w:color w:val="000000" w:themeColor="text1"/>
          <w:sz w:val="24"/>
          <w:szCs w:val="24"/>
          <w:lang w:eastAsia="ar-SA"/>
        </w:rPr>
        <w:t xml:space="preserve">  </w:t>
      </w:r>
      <w:r w:rsidRPr="00477548">
        <w:rPr>
          <w:rFonts w:ascii="Times New Roman" w:eastAsia="Times New Roman" w:hAnsi="Times New Roman" w:cs="Times New Roman"/>
          <w:b/>
          <w:bCs/>
          <w:color w:val="000000" w:themeColor="text1"/>
          <w:sz w:val="24"/>
          <w:szCs w:val="24"/>
          <w:lang w:eastAsia="ar-SA"/>
        </w:rPr>
        <w:t xml:space="preserve">(P 12) </w:t>
      </w:r>
    </w:p>
    <w:p w14:paraId="5E1CBCEA"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CEB" w14:textId="01C091BB"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Finansavimo sumų likutis ataskaitinio laikotarpio pradžiai sudarytas perkeliant likučius iš 202</w:t>
      </w:r>
      <w:r w:rsidR="00AB40D8">
        <w:rPr>
          <w:rFonts w:ascii="Times New Roman" w:eastAsia="Times New Roman" w:hAnsi="Times New Roman" w:cs="Times New Roman"/>
          <w:bCs/>
          <w:sz w:val="24"/>
          <w:szCs w:val="24"/>
          <w:lang w:eastAsia="ar-SA"/>
        </w:rPr>
        <w:t>1</w:t>
      </w:r>
      <w:r w:rsidRPr="00477548">
        <w:rPr>
          <w:rFonts w:ascii="Times New Roman" w:eastAsia="Times New Roman" w:hAnsi="Times New Roman" w:cs="Times New Roman"/>
          <w:bCs/>
          <w:sz w:val="24"/>
          <w:szCs w:val="24"/>
          <w:lang w:eastAsia="ar-SA"/>
        </w:rPr>
        <w:t xml:space="preserve"> m.finansavimo sumų ataskaitos.</w:t>
      </w:r>
    </w:p>
    <w:p w14:paraId="5E1CBCEC" w14:textId="79818421" w:rsidR="00477548" w:rsidRPr="00F53A5D"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6252BA">
        <w:rPr>
          <w:rFonts w:ascii="Times New Roman" w:eastAsia="Times New Roman" w:hAnsi="Times New Roman" w:cs="Times New Roman"/>
          <w:bCs/>
          <w:color w:val="FF0000"/>
          <w:sz w:val="24"/>
          <w:szCs w:val="24"/>
          <w:lang w:eastAsia="ar-SA"/>
        </w:rPr>
        <w:t xml:space="preserve">      </w:t>
      </w:r>
      <w:r w:rsidRPr="00F53A5D">
        <w:rPr>
          <w:rFonts w:ascii="Times New Roman" w:eastAsia="Times New Roman" w:hAnsi="Times New Roman" w:cs="Times New Roman"/>
          <w:bCs/>
          <w:sz w:val="24"/>
          <w:szCs w:val="24"/>
          <w:lang w:eastAsia="ar-SA"/>
        </w:rPr>
        <w:t xml:space="preserve">Iš valstybės biudžeto gautos lėšos </w:t>
      </w:r>
      <w:r w:rsidR="00AB40D8">
        <w:rPr>
          <w:rFonts w:ascii="Times New Roman" w:eastAsia="Times New Roman" w:hAnsi="Times New Roman" w:cs="Times New Roman"/>
          <w:bCs/>
          <w:sz w:val="24"/>
          <w:szCs w:val="24"/>
          <w:lang w:eastAsia="ar-SA"/>
        </w:rPr>
        <w:t>15500</w:t>
      </w:r>
      <w:r w:rsidRPr="00F53A5D">
        <w:rPr>
          <w:rFonts w:ascii="Times New Roman" w:eastAsia="Times New Roman" w:hAnsi="Times New Roman" w:cs="Times New Roman"/>
          <w:bCs/>
          <w:sz w:val="24"/>
          <w:szCs w:val="24"/>
          <w:lang w:eastAsia="ar-SA"/>
        </w:rPr>
        <w:t xml:space="preserve"> eurų</w:t>
      </w:r>
      <w:r w:rsidR="006252BA" w:rsidRPr="00F53A5D">
        <w:rPr>
          <w:rFonts w:ascii="Times New Roman" w:eastAsia="Times New Roman" w:hAnsi="Times New Roman" w:cs="Times New Roman"/>
          <w:bCs/>
          <w:sz w:val="24"/>
          <w:szCs w:val="24"/>
          <w:lang w:eastAsia="ar-SA"/>
        </w:rPr>
        <w:t xml:space="preserve"> </w:t>
      </w:r>
      <w:r w:rsidR="00F53A5D">
        <w:rPr>
          <w:rFonts w:ascii="Times New Roman" w:eastAsia="Times New Roman" w:hAnsi="Times New Roman" w:cs="Times New Roman"/>
          <w:bCs/>
          <w:sz w:val="24"/>
          <w:szCs w:val="24"/>
          <w:lang w:eastAsia="ar-SA"/>
        </w:rPr>
        <w:t xml:space="preserve">( </w:t>
      </w:r>
      <w:r w:rsidR="00AB40D8">
        <w:rPr>
          <w:rFonts w:ascii="Times New Roman" w:eastAsia="Times New Roman" w:hAnsi="Times New Roman" w:cs="Times New Roman"/>
          <w:bCs/>
          <w:sz w:val="24"/>
          <w:szCs w:val="24"/>
          <w:lang w:eastAsia="ar-SA"/>
        </w:rPr>
        <w:t xml:space="preserve">Darbo apmokėjimo </w:t>
      </w:r>
      <w:r w:rsidR="00200E40">
        <w:rPr>
          <w:rFonts w:ascii="Times New Roman" w:eastAsia="Times New Roman" w:hAnsi="Times New Roman" w:cs="Times New Roman"/>
          <w:bCs/>
          <w:sz w:val="24"/>
          <w:szCs w:val="24"/>
          <w:lang w:eastAsia="ar-SA"/>
        </w:rPr>
        <w:t>įstatymo įgyvendinimui</w:t>
      </w:r>
      <w:r w:rsidR="00F53A5D">
        <w:rPr>
          <w:rFonts w:ascii="Times New Roman" w:eastAsia="Times New Roman" w:hAnsi="Times New Roman" w:cs="Times New Roman"/>
          <w:bCs/>
          <w:sz w:val="24"/>
          <w:szCs w:val="24"/>
          <w:lang w:eastAsia="ar-SA"/>
        </w:rPr>
        <w:t xml:space="preserve"> </w:t>
      </w:r>
      <w:r w:rsidR="00200E40">
        <w:rPr>
          <w:rFonts w:ascii="Times New Roman" w:eastAsia="Times New Roman" w:hAnsi="Times New Roman" w:cs="Times New Roman"/>
          <w:bCs/>
          <w:sz w:val="24"/>
          <w:szCs w:val="24"/>
          <w:lang w:eastAsia="ar-SA"/>
        </w:rPr>
        <w:t>1800 eurų,</w:t>
      </w:r>
      <w:r w:rsidR="00F53A5D">
        <w:rPr>
          <w:rFonts w:ascii="Times New Roman" w:eastAsia="Times New Roman" w:hAnsi="Times New Roman" w:cs="Times New Roman"/>
          <w:bCs/>
          <w:sz w:val="24"/>
          <w:szCs w:val="24"/>
          <w:lang w:eastAsia="ar-SA"/>
        </w:rPr>
        <w:t xml:space="preserve"> Lietuvos kultūros tarybos  projekt</w:t>
      </w:r>
      <w:r w:rsidR="00200E40">
        <w:rPr>
          <w:rFonts w:ascii="Times New Roman" w:eastAsia="Times New Roman" w:hAnsi="Times New Roman" w:cs="Times New Roman"/>
          <w:bCs/>
          <w:sz w:val="24"/>
          <w:szCs w:val="24"/>
          <w:lang w:eastAsia="ar-SA"/>
        </w:rPr>
        <w:t>ai  13700</w:t>
      </w:r>
      <w:r w:rsidR="00F53A5D">
        <w:rPr>
          <w:rFonts w:ascii="Times New Roman" w:eastAsia="Times New Roman" w:hAnsi="Times New Roman" w:cs="Times New Roman"/>
          <w:bCs/>
          <w:sz w:val="24"/>
          <w:szCs w:val="24"/>
          <w:lang w:eastAsia="ar-SA"/>
        </w:rPr>
        <w:t xml:space="preserve"> eurų )</w:t>
      </w:r>
    </w:p>
    <w:p w14:paraId="5E1CBCED" w14:textId="77777777"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color w:val="FF0000"/>
          <w:sz w:val="24"/>
          <w:szCs w:val="24"/>
          <w:lang w:eastAsia="ar-SA"/>
        </w:rPr>
      </w:pPr>
      <w:r w:rsidRPr="00477548">
        <w:rPr>
          <w:rFonts w:ascii="Times New Roman" w:eastAsia="Times New Roman" w:hAnsi="Times New Roman" w:cs="Times New Roman"/>
          <w:bCs/>
          <w:color w:val="FF0000"/>
          <w:sz w:val="24"/>
          <w:szCs w:val="24"/>
          <w:lang w:eastAsia="ar-SA"/>
        </w:rPr>
        <w:t xml:space="preserve">      </w:t>
      </w:r>
    </w:p>
    <w:p w14:paraId="5E1CBCEE" w14:textId="34BF856E"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Panaudotas finansavimas – ilgalaikio turto nusidėvėjimas </w:t>
      </w:r>
      <w:r w:rsidR="00200E40">
        <w:rPr>
          <w:rFonts w:ascii="Times New Roman" w:eastAsia="Times New Roman" w:hAnsi="Times New Roman" w:cs="Times New Roman"/>
          <w:bCs/>
          <w:sz w:val="24"/>
          <w:szCs w:val="24"/>
          <w:lang w:eastAsia="ar-SA"/>
        </w:rPr>
        <w:t>1316,52</w:t>
      </w:r>
      <w:r w:rsidRPr="00477548">
        <w:rPr>
          <w:rFonts w:ascii="Times New Roman" w:eastAsia="Times New Roman" w:hAnsi="Times New Roman" w:cs="Times New Roman"/>
          <w:bCs/>
          <w:sz w:val="24"/>
          <w:szCs w:val="24"/>
          <w:lang w:eastAsia="ar-SA"/>
        </w:rPr>
        <w:t xml:space="preserve"> eurų , kitoms išlaidoms -</w:t>
      </w:r>
      <w:r w:rsidR="00200E40">
        <w:rPr>
          <w:rFonts w:ascii="Times New Roman" w:eastAsia="Times New Roman" w:hAnsi="Times New Roman" w:cs="Times New Roman"/>
          <w:bCs/>
          <w:sz w:val="24"/>
          <w:szCs w:val="24"/>
          <w:lang w:eastAsia="ar-SA"/>
        </w:rPr>
        <w:t>15500</w:t>
      </w:r>
      <w:r w:rsidRPr="00477548">
        <w:rPr>
          <w:rFonts w:ascii="Times New Roman" w:eastAsia="Times New Roman" w:hAnsi="Times New Roman" w:cs="Times New Roman"/>
          <w:bCs/>
          <w:sz w:val="24"/>
          <w:szCs w:val="24"/>
          <w:lang w:eastAsia="ar-SA"/>
        </w:rPr>
        <w:t xml:space="preserve"> eurų.Finansavimo sumų likutis laikotarpio pabaigoje</w:t>
      </w:r>
      <w:r w:rsidR="00200E40">
        <w:rPr>
          <w:rFonts w:ascii="Times New Roman" w:eastAsia="Times New Roman" w:hAnsi="Times New Roman" w:cs="Times New Roman"/>
          <w:bCs/>
          <w:sz w:val="24"/>
          <w:szCs w:val="24"/>
          <w:lang w:eastAsia="ar-SA"/>
        </w:rPr>
        <w:t xml:space="preserve">1166,96 </w:t>
      </w:r>
      <w:r w:rsidRPr="00477548">
        <w:rPr>
          <w:rFonts w:ascii="Times New Roman" w:eastAsia="Times New Roman" w:hAnsi="Times New Roman" w:cs="Times New Roman"/>
          <w:bCs/>
          <w:sz w:val="24"/>
          <w:szCs w:val="24"/>
          <w:lang w:eastAsia="ar-SA"/>
        </w:rPr>
        <w:t>eurų.(Ilgalaikio turto likutinė vertė )</w:t>
      </w:r>
    </w:p>
    <w:p w14:paraId="5E1CBCEF" w14:textId="399113C6"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Iš savivaldybės biudžeto gautas finansavimas per 202</w:t>
      </w:r>
      <w:r w:rsidR="00200E40">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 xml:space="preserve"> metus  </w:t>
      </w:r>
      <w:r w:rsidR="00200E40">
        <w:rPr>
          <w:rFonts w:ascii="Times New Roman" w:eastAsia="Times New Roman" w:hAnsi="Times New Roman" w:cs="Times New Roman"/>
          <w:bCs/>
          <w:sz w:val="24"/>
          <w:szCs w:val="24"/>
          <w:lang w:eastAsia="ar-SA"/>
        </w:rPr>
        <w:t>1606455,35</w:t>
      </w:r>
      <w:r w:rsidRPr="00477548">
        <w:rPr>
          <w:rFonts w:ascii="Times New Roman" w:eastAsia="Times New Roman" w:hAnsi="Times New Roman" w:cs="Times New Roman"/>
          <w:bCs/>
          <w:sz w:val="24"/>
          <w:szCs w:val="24"/>
          <w:lang w:eastAsia="ar-SA"/>
        </w:rPr>
        <w:t xml:space="preserve"> Eur. </w:t>
      </w:r>
      <w:r w:rsidR="00F53A5D">
        <w:rPr>
          <w:rFonts w:ascii="Times New Roman" w:eastAsia="Times New Roman" w:hAnsi="Times New Roman" w:cs="Times New Roman"/>
          <w:bCs/>
          <w:sz w:val="24"/>
          <w:szCs w:val="24"/>
          <w:lang w:eastAsia="ar-SA"/>
        </w:rPr>
        <w:t xml:space="preserve">( Iš Panevėžio miesto savivaldybės iždo gautas finansavimas </w:t>
      </w:r>
      <w:r w:rsidR="00200E40">
        <w:rPr>
          <w:rFonts w:ascii="Times New Roman" w:eastAsia="Times New Roman" w:hAnsi="Times New Roman" w:cs="Times New Roman"/>
          <w:bCs/>
          <w:sz w:val="24"/>
          <w:szCs w:val="24"/>
          <w:lang w:eastAsia="ar-SA"/>
        </w:rPr>
        <w:t>1594809,93</w:t>
      </w:r>
      <w:r w:rsidR="00E9349D">
        <w:rPr>
          <w:rFonts w:ascii="Times New Roman" w:eastAsia="Times New Roman" w:hAnsi="Times New Roman" w:cs="Times New Roman"/>
          <w:bCs/>
          <w:sz w:val="24"/>
          <w:szCs w:val="24"/>
          <w:lang w:eastAsia="ar-SA"/>
        </w:rPr>
        <w:t xml:space="preserve"> eurai iš Panevėžio miesto savivaldybės administracijos</w:t>
      </w:r>
      <w:r w:rsidR="004F3C80">
        <w:rPr>
          <w:rFonts w:ascii="Times New Roman" w:eastAsia="Times New Roman" w:hAnsi="Times New Roman" w:cs="Times New Roman"/>
          <w:bCs/>
          <w:sz w:val="24"/>
          <w:szCs w:val="24"/>
          <w:lang w:eastAsia="ar-SA"/>
        </w:rPr>
        <w:t xml:space="preserve"> </w:t>
      </w:r>
      <w:r w:rsidR="00333023">
        <w:rPr>
          <w:rFonts w:ascii="Times New Roman" w:eastAsia="Times New Roman" w:hAnsi="Times New Roman" w:cs="Times New Roman"/>
          <w:bCs/>
          <w:sz w:val="24"/>
          <w:szCs w:val="24"/>
          <w:lang w:eastAsia="ar-SA"/>
        </w:rPr>
        <w:t>11645,42</w:t>
      </w:r>
      <w:r w:rsidR="00E9349D">
        <w:rPr>
          <w:rFonts w:ascii="Times New Roman" w:eastAsia="Times New Roman" w:hAnsi="Times New Roman" w:cs="Times New Roman"/>
          <w:bCs/>
          <w:sz w:val="24"/>
          <w:szCs w:val="24"/>
          <w:lang w:eastAsia="ar-SA"/>
        </w:rPr>
        <w:t xml:space="preserve"> eurai (kultūros projektams </w:t>
      </w:r>
      <w:r w:rsidR="00333023">
        <w:rPr>
          <w:rFonts w:ascii="Times New Roman" w:eastAsia="Times New Roman" w:hAnsi="Times New Roman" w:cs="Times New Roman"/>
          <w:bCs/>
          <w:sz w:val="24"/>
          <w:szCs w:val="24"/>
          <w:lang w:eastAsia="ar-SA"/>
        </w:rPr>
        <w:t>7215</w:t>
      </w:r>
      <w:r w:rsidR="004F3C80">
        <w:rPr>
          <w:rFonts w:ascii="Times New Roman" w:eastAsia="Times New Roman" w:hAnsi="Times New Roman" w:cs="Times New Roman"/>
          <w:bCs/>
          <w:sz w:val="24"/>
          <w:szCs w:val="24"/>
          <w:lang w:eastAsia="ar-SA"/>
        </w:rPr>
        <w:t xml:space="preserve"> </w:t>
      </w:r>
      <w:r w:rsidR="00E9349D">
        <w:rPr>
          <w:rFonts w:ascii="Times New Roman" w:eastAsia="Times New Roman" w:hAnsi="Times New Roman" w:cs="Times New Roman"/>
          <w:bCs/>
          <w:sz w:val="24"/>
          <w:szCs w:val="24"/>
          <w:lang w:eastAsia="ar-SA"/>
        </w:rPr>
        <w:t>eur</w:t>
      </w:r>
      <w:r w:rsidR="004F3C80">
        <w:rPr>
          <w:rFonts w:ascii="Times New Roman" w:eastAsia="Times New Roman" w:hAnsi="Times New Roman" w:cs="Times New Roman"/>
          <w:bCs/>
          <w:sz w:val="24"/>
          <w:szCs w:val="24"/>
          <w:lang w:eastAsia="ar-SA"/>
        </w:rPr>
        <w:t xml:space="preserve">, pastato remontui 4315 eurų , suteiktos avilio paslaugos  </w:t>
      </w:r>
      <w:r w:rsidR="00200E40">
        <w:rPr>
          <w:rFonts w:ascii="Times New Roman" w:eastAsia="Times New Roman" w:hAnsi="Times New Roman" w:cs="Times New Roman"/>
          <w:bCs/>
          <w:sz w:val="24"/>
          <w:szCs w:val="24"/>
          <w:lang w:eastAsia="ar-SA"/>
        </w:rPr>
        <w:t xml:space="preserve">115,42 </w:t>
      </w:r>
      <w:r w:rsidR="004F3C80">
        <w:rPr>
          <w:rFonts w:ascii="Times New Roman" w:eastAsia="Times New Roman" w:hAnsi="Times New Roman" w:cs="Times New Roman"/>
          <w:bCs/>
          <w:sz w:val="24"/>
          <w:szCs w:val="24"/>
          <w:lang w:eastAsia="ar-SA"/>
        </w:rPr>
        <w:t>eurų</w:t>
      </w:r>
      <w:r w:rsidR="00333023">
        <w:rPr>
          <w:rFonts w:ascii="Times New Roman" w:eastAsia="Times New Roman" w:hAnsi="Times New Roman" w:cs="Times New Roman"/>
          <w:bCs/>
          <w:sz w:val="24"/>
          <w:szCs w:val="24"/>
          <w:lang w:eastAsia="ar-SA"/>
        </w:rPr>
        <w:t xml:space="preserve"> ).</w:t>
      </w:r>
    </w:p>
    <w:p w14:paraId="5E1CBCF0" w14:textId="39D5BE20" w:rsidR="00477548" w:rsidRPr="00333023"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ar-SA"/>
        </w:rPr>
      </w:pPr>
      <w:r w:rsidRPr="00477548">
        <w:rPr>
          <w:rFonts w:ascii="Times New Roman" w:eastAsia="Times New Roman" w:hAnsi="Times New Roman" w:cs="Times New Roman"/>
          <w:bCs/>
          <w:sz w:val="24"/>
          <w:szCs w:val="24"/>
          <w:lang w:eastAsia="ar-SA"/>
        </w:rPr>
        <w:t xml:space="preserve">Pergrupuotos lėšos </w:t>
      </w:r>
      <w:r w:rsidR="00333023">
        <w:rPr>
          <w:rFonts w:ascii="Times New Roman" w:eastAsia="Times New Roman" w:hAnsi="Times New Roman" w:cs="Times New Roman"/>
          <w:bCs/>
          <w:sz w:val="24"/>
          <w:szCs w:val="24"/>
          <w:lang w:eastAsia="ar-SA"/>
        </w:rPr>
        <w:t>14744,15</w:t>
      </w:r>
      <w:r w:rsidRPr="00477548">
        <w:rPr>
          <w:rFonts w:ascii="Times New Roman" w:eastAsia="Times New Roman" w:hAnsi="Times New Roman" w:cs="Times New Roman"/>
          <w:bCs/>
          <w:sz w:val="24"/>
          <w:szCs w:val="24"/>
          <w:lang w:eastAsia="ar-SA"/>
        </w:rPr>
        <w:t xml:space="preserve"> eurų </w:t>
      </w:r>
      <w:r w:rsidR="00333023">
        <w:rPr>
          <w:rFonts w:ascii="Times New Roman" w:eastAsia="Times New Roman" w:hAnsi="Times New Roman" w:cs="Times New Roman"/>
          <w:bCs/>
          <w:color w:val="000000" w:themeColor="text1"/>
          <w:sz w:val="24"/>
          <w:szCs w:val="24"/>
          <w:lang w:eastAsia="ar-SA"/>
        </w:rPr>
        <w:t>.</w:t>
      </w:r>
    </w:p>
    <w:p w14:paraId="5E1CBCF1" w14:textId="43D540B9"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Finansavimo sumų sumažėjimas dėl jų panaudojimo savo veikloje sudaro ilgalaikio turto nusidėvėjimo sąnaudos  </w:t>
      </w:r>
      <w:r w:rsidR="00333023">
        <w:rPr>
          <w:rFonts w:ascii="Times New Roman" w:eastAsia="Times New Roman" w:hAnsi="Times New Roman" w:cs="Times New Roman"/>
          <w:bCs/>
          <w:sz w:val="24"/>
          <w:szCs w:val="24"/>
          <w:lang w:eastAsia="ar-SA"/>
        </w:rPr>
        <w:t>28481,76</w:t>
      </w:r>
      <w:r w:rsidRPr="00477548">
        <w:rPr>
          <w:rFonts w:ascii="Times New Roman" w:eastAsia="Times New Roman" w:hAnsi="Times New Roman" w:cs="Times New Roman"/>
          <w:bCs/>
          <w:sz w:val="24"/>
          <w:szCs w:val="24"/>
          <w:lang w:eastAsia="ar-SA"/>
        </w:rPr>
        <w:t xml:space="preserve"> eurai , sunaudotos atsargos </w:t>
      </w:r>
      <w:r w:rsidR="00333023">
        <w:rPr>
          <w:rFonts w:ascii="Times New Roman" w:eastAsia="Times New Roman" w:hAnsi="Times New Roman" w:cs="Times New Roman"/>
          <w:bCs/>
          <w:sz w:val="24"/>
          <w:szCs w:val="24"/>
          <w:lang w:eastAsia="ar-SA"/>
        </w:rPr>
        <w:t xml:space="preserve">5541,15 </w:t>
      </w:r>
      <w:r w:rsidRPr="00477548">
        <w:rPr>
          <w:rFonts w:ascii="Times New Roman" w:eastAsia="Times New Roman" w:hAnsi="Times New Roman" w:cs="Times New Roman"/>
          <w:bCs/>
          <w:sz w:val="24"/>
          <w:szCs w:val="24"/>
          <w:lang w:eastAsia="ar-SA"/>
        </w:rPr>
        <w:t xml:space="preserve">eurų , kitos išlaidos </w:t>
      </w:r>
      <w:r w:rsidR="00333023">
        <w:rPr>
          <w:rFonts w:ascii="Times New Roman" w:eastAsia="Times New Roman" w:hAnsi="Times New Roman" w:cs="Times New Roman"/>
          <w:bCs/>
          <w:sz w:val="24"/>
          <w:szCs w:val="24"/>
          <w:lang w:eastAsia="ar-SA"/>
        </w:rPr>
        <w:t>1564538,34</w:t>
      </w:r>
      <w:r w:rsidRPr="00477548">
        <w:rPr>
          <w:rFonts w:ascii="Times New Roman" w:eastAsia="Times New Roman" w:hAnsi="Times New Roman" w:cs="Times New Roman"/>
          <w:bCs/>
          <w:sz w:val="24"/>
          <w:szCs w:val="24"/>
          <w:lang w:eastAsia="ar-SA"/>
        </w:rPr>
        <w:t xml:space="preserve"> eurai.Gražintas finansavimas  </w:t>
      </w:r>
      <w:r w:rsidR="00333023">
        <w:rPr>
          <w:rFonts w:ascii="Times New Roman" w:eastAsia="Times New Roman" w:hAnsi="Times New Roman" w:cs="Times New Roman"/>
          <w:bCs/>
          <w:sz w:val="24"/>
          <w:szCs w:val="24"/>
          <w:lang w:eastAsia="ar-SA"/>
        </w:rPr>
        <w:t>1500</w:t>
      </w:r>
      <w:r w:rsidRPr="00477548">
        <w:rPr>
          <w:rFonts w:ascii="Times New Roman" w:eastAsia="Times New Roman" w:hAnsi="Times New Roman" w:cs="Times New Roman"/>
          <w:bCs/>
          <w:sz w:val="24"/>
          <w:szCs w:val="24"/>
          <w:lang w:eastAsia="ar-SA"/>
        </w:rPr>
        <w:t xml:space="preserve"> eurai.</w:t>
      </w:r>
    </w:p>
    <w:p w14:paraId="5E1CBCF2" w14:textId="3C2948A4" w:rsid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Finansavimo sumų likutį iš savivaldybės biudžeto ataskaitinio laikotarpio pabaigoje sudaro  ilgalaikio  turto likutinė   vertė  </w:t>
      </w:r>
      <w:r w:rsidR="00555833">
        <w:rPr>
          <w:rFonts w:ascii="Times New Roman" w:eastAsia="Times New Roman" w:hAnsi="Times New Roman" w:cs="Times New Roman"/>
          <w:bCs/>
          <w:sz w:val="24"/>
          <w:szCs w:val="24"/>
          <w:lang w:eastAsia="ar-SA"/>
        </w:rPr>
        <w:t>375291,10</w:t>
      </w:r>
      <w:r w:rsidRPr="00477548">
        <w:rPr>
          <w:rFonts w:ascii="Times New Roman" w:eastAsia="Times New Roman" w:hAnsi="Times New Roman" w:cs="Times New Roman"/>
          <w:bCs/>
          <w:sz w:val="24"/>
          <w:szCs w:val="24"/>
          <w:lang w:eastAsia="ar-SA"/>
        </w:rPr>
        <w:t xml:space="preserve"> </w:t>
      </w:r>
      <w:r w:rsidR="00555833">
        <w:rPr>
          <w:rFonts w:ascii="Times New Roman" w:eastAsia="Times New Roman" w:hAnsi="Times New Roman" w:cs="Times New Roman"/>
          <w:bCs/>
          <w:sz w:val="24"/>
          <w:szCs w:val="24"/>
          <w:lang w:eastAsia="ar-SA"/>
        </w:rPr>
        <w:t>e</w:t>
      </w:r>
      <w:r w:rsidRPr="00477548">
        <w:rPr>
          <w:rFonts w:ascii="Times New Roman" w:eastAsia="Times New Roman" w:hAnsi="Times New Roman" w:cs="Times New Roman"/>
          <w:bCs/>
          <w:sz w:val="24"/>
          <w:szCs w:val="24"/>
          <w:lang w:eastAsia="ar-SA"/>
        </w:rPr>
        <w:t>urai,</w:t>
      </w:r>
      <w:r w:rsidR="00555833">
        <w:rPr>
          <w:rFonts w:ascii="Times New Roman" w:eastAsia="Times New Roman" w:hAnsi="Times New Roman" w:cs="Times New Roman"/>
          <w:bCs/>
          <w:sz w:val="24"/>
          <w:szCs w:val="24"/>
          <w:lang w:eastAsia="ar-SA"/>
        </w:rPr>
        <w:t xml:space="preserve"> atsargos  25760,34 eurai.</w:t>
      </w:r>
      <w:r w:rsidRPr="00477548">
        <w:rPr>
          <w:rFonts w:ascii="Times New Roman" w:eastAsia="Times New Roman" w:hAnsi="Times New Roman" w:cs="Times New Roman"/>
          <w:bCs/>
          <w:sz w:val="24"/>
          <w:szCs w:val="24"/>
          <w:lang w:eastAsia="ar-SA"/>
        </w:rPr>
        <w:t xml:space="preserve"> </w:t>
      </w:r>
    </w:p>
    <w:p w14:paraId="5BE2CB41" w14:textId="0D98EF5C" w:rsidR="00555833" w:rsidRPr="00477548" w:rsidRDefault="00555833"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IŠ ES gautas finansavimas projekto įgyvendinimui 3964,85 . Finansavimas panaudotos kitoms išlaidoms.</w:t>
      </w:r>
    </w:p>
    <w:p w14:paraId="5E1CBCF3" w14:textId="56B6B404"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Kitų šaltinių finansavimas  gautas  kitoms išlaidoms iš VMI (</w:t>
      </w:r>
      <w:r w:rsidR="006252BA">
        <w:rPr>
          <w:rFonts w:ascii="Times New Roman" w:eastAsia="Times New Roman" w:hAnsi="Times New Roman" w:cs="Times New Roman"/>
          <w:bCs/>
          <w:sz w:val="24"/>
          <w:szCs w:val="24"/>
          <w:lang w:eastAsia="ar-SA"/>
        </w:rPr>
        <w:t>1,2</w:t>
      </w:r>
      <w:r w:rsidRPr="00477548">
        <w:rPr>
          <w:rFonts w:ascii="Times New Roman" w:eastAsia="Times New Roman" w:hAnsi="Times New Roman" w:cs="Times New Roman"/>
          <w:bCs/>
          <w:sz w:val="24"/>
          <w:szCs w:val="24"/>
          <w:lang w:eastAsia="ar-SA"/>
        </w:rPr>
        <w:t xml:space="preserve"> procentai GPM )</w:t>
      </w:r>
      <w:r w:rsidR="00555833">
        <w:rPr>
          <w:rFonts w:ascii="Times New Roman" w:eastAsia="Times New Roman" w:hAnsi="Times New Roman" w:cs="Times New Roman"/>
          <w:bCs/>
          <w:sz w:val="24"/>
          <w:szCs w:val="24"/>
          <w:lang w:eastAsia="ar-SA"/>
        </w:rPr>
        <w:t xml:space="preserve"> 1014,92</w:t>
      </w:r>
      <w:r w:rsidRPr="00477548">
        <w:rPr>
          <w:rFonts w:ascii="Times New Roman" w:eastAsia="Times New Roman" w:hAnsi="Times New Roman" w:cs="Times New Roman"/>
          <w:bCs/>
          <w:sz w:val="24"/>
          <w:szCs w:val="24"/>
          <w:lang w:eastAsia="ar-SA"/>
        </w:rPr>
        <w:t xml:space="preserve"> eurai  .</w:t>
      </w:r>
      <w:r w:rsidR="00555833">
        <w:rPr>
          <w:rFonts w:ascii="Times New Roman" w:eastAsia="Times New Roman" w:hAnsi="Times New Roman" w:cs="Times New Roman"/>
          <w:bCs/>
          <w:sz w:val="24"/>
          <w:szCs w:val="24"/>
          <w:lang w:eastAsia="ar-SA"/>
        </w:rPr>
        <w:t xml:space="preserve"> Finansavimas panaudotas kitoms išlaidoms.</w:t>
      </w:r>
    </w:p>
    <w:p w14:paraId="5E1CBCF4" w14:textId="30312DB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Finansavimo sumų likutis  ataskaitinio laikotarpio iš kitų šaltinių  </w:t>
      </w:r>
      <w:r w:rsidR="00555833">
        <w:rPr>
          <w:rFonts w:ascii="Times New Roman" w:eastAsia="Times New Roman" w:hAnsi="Times New Roman" w:cs="Times New Roman"/>
          <w:bCs/>
          <w:sz w:val="24"/>
          <w:szCs w:val="24"/>
          <w:lang w:eastAsia="ar-SA"/>
        </w:rPr>
        <w:t>5208,45</w:t>
      </w:r>
      <w:r w:rsidRPr="00477548">
        <w:rPr>
          <w:rFonts w:ascii="Times New Roman" w:eastAsia="Times New Roman" w:hAnsi="Times New Roman" w:cs="Times New Roman"/>
          <w:bCs/>
          <w:sz w:val="24"/>
          <w:szCs w:val="24"/>
          <w:lang w:eastAsia="ar-SA"/>
        </w:rPr>
        <w:t xml:space="preserve"> eurai  .          Piniginis likutis </w:t>
      </w:r>
      <w:r w:rsidR="00555833">
        <w:rPr>
          <w:rFonts w:ascii="Times New Roman" w:eastAsia="Times New Roman" w:hAnsi="Times New Roman" w:cs="Times New Roman"/>
          <w:bCs/>
          <w:sz w:val="24"/>
          <w:szCs w:val="24"/>
          <w:lang w:eastAsia="ar-SA"/>
        </w:rPr>
        <w:t>5208,45</w:t>
      </w:r>
      <w:r w:rsidRPr="00477548">
        <w:rPr>
          <w:rFonts w:ascii="Times New Roman" w:eastAsia="Times New Roman" w:hAnsi="Times New Roman" w:cs="Times New Roman"/>
          <w:bCs/>
          <w:sz w:val="24"/>
          <w:szCs w:val="24"/>
          <w:lang w:eastAsia="ar-SA"/>
        </w:rPr>
        <w:t xml:space="preserve">  (parama </w:t>
      </w:r>
      <w:r w:rsidR="00555833">
        <w:rPr>
          <w:rFonts w:ascii="Times New Roman" w:eastAsia="Times New Roman" w:hAnsi="Times New Roman" w:cs="Times New Roman"/>
          <w:bCs/>
          <w:sz w:val="24"/>
          <w:szCs w:val="24"/>
          <w:lang w:eastAsia="ar-SA"/>
        </w:rPr>
        <w:t>639,02</w:t>
      </w:r>
      <w:r w:rsidRPr="00477548">
        <w:rPr>
          <w:rFonts w:ascii="Times New Roman" w:eastAsia="Times New Roman" w:hAnsi="Times New Roman" w:cs="Times New Roman"/>
          <w:bCs/>
          <w:sz w:val="24"/>
          <w:szCs w:val="24"/>
          <w:lang w:eastAsia="ar-SA"/>
        </w:rPr>
        <w:t xml:space="preserve"> eurai ,</w:t>
      </w:r>
      <w:r w:rsidR="006252BA">
        <w:rPr>
          <w:rFonts w:ascii="Times New Roman" w:eastAsia="Times New Roman" w:hAnsi="Times New Roman" w:cs="Times New Roman"/>
          <w:bCs/>
          <w:sz w:val="24"/>
          <w:szCs w:val="24"/>
          <w:lang w:eastAsia="ar-SA"/>
        </w:rPr>
        <w:t>1,2</w:t>
      </w:r>
      <w:r w:rsidRPr="00477548">
        <w:rPr>
          <w:rFonts w:ascii="Times New Roman" w:eastAsia="Times New Roman" w:hAnsi="Times New Roman" w:cs="Times New Roman"/>
          <w:bCs/>
          <w:sz w:val="24"/>
          <w:szCs w:val="24"/>
          <w:lang w:eastAsia="ar-SA"/>
        </w:rPr>
        <w:t xml:space="preserve"> procentai iš VMI </w:t>
      </w:r>
      <w:r w:rsidR="00555833">
        <w:rPr>
          <w:rFonts w:ascii="Times New Roman" w:eastAsia="Times New Roman" w:hAnsi="Times New Roman" w:cs="Times New Roman"/>
          <w:bCs/>
          <w:sz w:val="24"/>
          <w:szCs w:val="24"/>
          <w:lang w:eastAsia="ar-SA"/>
        </w:rPr>
        <w:t>4569,43</w:t>
      </w:r>
      <w:r w:rsidRPr="00477548">
        <w:rPr>
          <w:rFonts w:ascii="Times New Roman" w:eastAsia="Times New Roman" w:hAnsi="Times New Roman" w:cs="Times New Roman"/>
          <w:bCs/>
          <w:sz w:val="24"/>
          <w:szCs w:val="24"/>
          <w:lang w:eastAsia="ar-SA"/>
        </w:rPr>
        <w:t xml:space="preserve"> euras )  </w:t>
      </w:r>
    </w:p>
    <w:p w14:paraId="5E1CBCF5"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p>
    <w:p w14:paraId="5E1CBCF6" w14:textId="76F44AA6" w:rsid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color w:val="000000" w:themeColor="text1"/>
          <w:sz w:val="24"/>
          <w:szCs w:val="24"/>
          <w:lang w:eastAsia="ar-SA"/>
        </w:rPr>
      </w:pPr>
      <w:r w:rsidRPr="00477548">
        <w:rPr>
          <w:rFonts w:ascii="Times New Roman" w:eastAsia="Times New Roman" w:hAnsi="Times New Roman" w:cs="Times New Roman"/>
          <w:b/>
          <w:bCs/>
          <w:color w:val="000000" w:themeColor="text1"/>
          <w:sz w:val="24"/>
          <w:szCs w:val="24"/>
          <w:lang w:eastAsia="ar-SA"/>
        </w:rPr>
        <w:t xml:space="preserve"> Ilgalaikiai atidėjiniai  (P15 )</w:t>
      </w:r>
    </w:p>
    <w:p w14:paraId="5E1CBCF7" w14:textId="77777777" w:rsidR="00477548" w:rsidRPr="00CB6C83"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ar-SA"/>
        </w:rPr>
      </w:pPr>
      <w:r w:rsidRPr="00CB6C83">
        <w:rPr>
          <w:rFonts w:ascii="Times New Roman" w:eastAsia="Times New Roman" w:hAnsi="Times New Roman" w:cs="Times New Roman"/>
          <w:bCs/>
          <w:color w:val="000000" w:themeColor="text1"/>
          <w:sz w:val="24"/>
          <w:szCs w:val="24"/>
          <w:lang w:eastAsia="ar-SA"/>
        </w:rPr>
        <w:t xml:space="preserve">Panevėžio muzikiniame teatre atidėjiniai skaičiuojami kas ketvirtį. </w:t>
      </w:r>
    </w:p>
    <w:p w14:paraId="5E1CBCF8" w14:textId="71335810" w:rsidR="00F74E3F" w:rsidRPr="00477548" w:rsidRDefault="00F74E3F" w:rsidP="00F74E3F">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Finansinės būklės ataskaitos E.I.2-  ilgalaikiai atidėjiniai </w:t>
      </w:r>
      <w:r w:rsidR="00555833">
        <w:rPr>
          <w:rFonts w:ascii="Times New Roman" w:eastAsia="Times New Roman" w:hAnsi="Times New Roman" w:cs="Times New Roman"/>
          <w:bCs/>
          <w:sz w:val="24"/>
          <w:szCs w:val="24"/>
          <w:lang w:eastAsia="ar-SA"/>
        </w:rPr>
        <w:t>–</w:t>
      </w:r>
      <w:r w:rsidRPr="00477548">
        <w:rPr>
          <w:rFonts w:ascii="Times New Roman" w:eastAsia="Times New Roman" w:hAnsi="Times New Roman" w:cs="Times New Roman"/>
          <w:bCs/>
          <w:sz w:val="24"/>
          <w:szCs w:val="24"/>
          <w:lang w:eastAsia="ar-SA"/>
        </w:rPr>
        <w:t xml:space="preserve"> </w:t>
      </w:r>
      <w:r w:rsidR="00555833">
        <w:rPr>
          <w:rFonts w:ascii="Times New Roman" w:eastAsia="Times New Roman" w:hAnsi="Times New Roman" w:cs="Times New Roman"/>
          <w:bCs/>
          <w:sz w:val="24"/>
          <w:szCs w:val="24"/>
          <w:lang w:eastAsia="ar-SA"/>
        </w:rPr>
        <w:t>23472,63</w:t>
      </w:r>
      <w:r w:rsidRPr="00477548">
        <w:rPr>
          <w:rFonts w:ascii="Times New Roman" w:eastAsia="Times New Roman" w:hAnsi="Times New Roman" w:cs="Times New Roman"/>
          <w:bCs/>
          <w:sz w:val="24"/>
          <w:szCs w:val="24"/>
          <w:lang w:eastAsia="ar-SA"/>
        </w:rPr>
        <w:t xml:space="preserve"> eurų.</w:t>
      </w:r>
    </w:p>
    <w:p w14:paraId="5E1CBCF9" w14:textId="77777777" w:rsidR="00477548" w:rsidRPr="00CB6C83"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p>
    <w:p w14:paraId="5E1CBCFA" w14:textId="68505FF1"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lastRenderedPageBreak/>
        <w:t xml:space="preserve">  Trumpalaikiai įsipareigojimai (P17 )</w:t>
      </w:r>
    </w:p>
    <w:p w14:paraId="5E1CBCFB" w14:textId="77777777"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p>
    <w:p w14:paraId="5E1CBCFC" w14:textId="6549CEB1" w:rsidR="00477548" w:rsidRPr="00477548" w:rsidRDefault="00477548" w:rsidP="00477548">
      <w:pPr>
        <w:suppressAutoHyphens/>
        <w:overflowPunct w:val="0"/>
        <w:autoSpaceDE w:val="0"/>
        <w:spacing w:after="0" w:line="240" w:lineRule="auto"/>
        <w:ind w:firstLine="72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E.II.9  „Tiekėjams mokėtinos sumos“  202</w:t>
      </w:r>
      <w:r w:rsidR="00555833">
        <w:rPr>
          <w:rFonts w:ascii="Times New Roman" w:eastAsia="Times New Roman" w:hAnsi="Times New Roman" w:cs="Times New Roman"/>
          <w:bCs/>
          <w:sz w:val="24"/>
          <w:szCs w:val="24"/>
          <w:lang w:eastAsia="ar-SA"/>
        </w:rPr>
        <w:t>2</w:t>
      </w:r>
      <w:r w:rsidRPr="00477548">
        <w:rPr>
          <w:rFonts w:ascii="Times New Roman" w:eastAsia="Times New Roman" w:hAnsi="Times New Roman" w:cs="Times New Roman"/>
          <w:bCs/>
          <w:sz w:val="24"/>
          <w:szCs w:val="24"/>
          <w:lang w:eastAsia="ar-SA"/>
        </w:rPr>
        <w:t xml:space="preserve"> metų   pabaigai sudarė  </w:t>
      </w:r>
      <w:r w:rsidR="00555833">
        <w:rPr>
          <w:rFonts w:ascii="Times New Roman" w:eastAsia="Times New Roman" w:hAnsi="Times New Roman" w:cs="Times New Roman"/>
          <w:bCs/>
          <w:sz w:val="24"/>
          <w:szCs w:val="24"/>
          <w:lang w:eastAsia="ar-SA"/>
        </w:rPr>
        <w:t>6745,95</w:t>
      </w:r>
      <w:r w:rsidRPr="00477548">
        <w:rPr>
          <w:rFonts w:ascii="Times New Roman" w:eastAsia="Times New Roman" w:hAnsi="Times New Roman" w:cs="Times New Roman"/>
          <w:bCs/>
          <w:sz w:val="24"/>
          <w:szCs w:val="24"/>
          <w:lang w:eastAsia="ar-SA"/>
        </w:rPr>
        <w:t xml:space="preserve"> eurai: už šilumą </w:t>
      </w:r>
      <w:r w:rsidR="00555833">
        <w:rPr>
          <w:rFonts w:ascii="Times New Roman" w:eastAsia="Times New Roman" w:hAnsi="Times New Roman" w:cs="Times New Roman"/>
          <w:bCs/>
          <w:sz w:val="24"/>
          <w:szCs w:val="24"/>
          <w:lang w:eastAsia="ar-SA"/>
        </w:rPr>
        <w:t>2085,36</w:t>
      </w:r>
      <w:r w:rsidRPr="00477548">
        <w:rPr>
          <w:rFonts w:ascii="Times New Roman" w:eastAsia="Times New Roman" w:hAnsi="Times New Roman" w:cs="Times New Roman"/>
          <w:bCs/>
          <w:sz w:val="24"/>
          <w:szCs w:val="24"/>
          <w:lang w:eastAsia="ar-SA"/>
        </w:rPr>
        <w:t xml:space="preserve"> eurai, už elektrą </w:t>
      </w:r>
      <w:r w:rsidR="00555833">
        <w:rPr>
          <w:rFonts w:ascii="Times New Roman" w:eastAsia="Times New Roman" w:hAnsi="Times New Roman" w:cs="Times New Roman"/>
          <w:bCs/>
          <w:sz w:val="24"/>
          <w:szCs w:val="24"/>
          <w:lang w:eastAsia="ar-SA"/>
        </w:rPr>
        <w:t>911,58</w:t>
      </w:r>
      <w:r w:rsidRPr="00477548">
        <w:rPr>
          <w:rFonts w:ascii="Times New Roman" w:eastAsia="Times New Roman" w:hAnsi="Times New Roman" w:cs="Times New Roman"/>
          <w:bCs/>
          <w:sz w:val="24"/>
          <w:szCs w:val="24"/>
          <w:lang w:eastAsia="ar-SA"/>
        </w:rPr>
        <w:t xml:space="preserve"> eurų ,  KC bendruomenių rūmai </w:t>
      </w:r>
      <w:r w:rsidR="00703161">
        <w:rPr>
          <w:rFonts w:ascii="Times New Roman" w:eastAsia="Times New Roman" w:hAnsi="Times New Roman" w:cs="Times New Roman"/>
          <w:bCs/>
          <w:sz w:val="24"/>
          <w:szCs w:val="24"/>
          <w:lang w:eastAsia="ar-SA"/>
        </w:rPr>
        <w:t>392,86</w:t>
      </w:r>
      <w:r w:rsidRPr="00477548">
        <w:rPr>
          <w:rFonts w:ascii="Times New Roman" w:eastAsia="Times New Roman" w:hAnsi="Times New Roman" w:cs="Times New Roman"/>
          <w:bCs/>
          <w:sz w:val="24"/>
          <w:szCs w:val="24"/>
          <w:lang w:eastAsia="ar-SA"/>
        </w:rPr>
        <w:t xml:space="preserve"> eurų,  Registrų centras </w:t>
      </w:r>
      <w:r w:rsidR="00176C79">
        <w:rPr>
          <w:rFonts w:ascii="Times New Roman" w:eastAsia="Times New Roman" w:hAnsi="Times New Roman" w:cs="Times New Roman"/>
          <w:bCs/>
          <w:sz w:val="24"/>
          <w:szCs w:val="24"/>
          <w:lang w:eastAsia="ar-SA"/>
        </w:rPr>
        <w:t xml:space="preserve">1,40 </w:t>
      </w:r>
      <w:r w:rsidRPr="00477548">
        <w:rPr>
          <w:rFonts w:ascii="Times New Roman" w:eastAsia="Times New Roman" w:hAnsi="Times New Roman" w:cs="Times New Roman"/>
          <w:bCs/>
          <w:sz w:val="24"/>
          <w:szCs w:val="24"/>
          <w:lang w:eastAsia="ar-SA"/>
        </w:rPr>
        <w:t xml:space="preserve">eurų, ,  , Panevėžio specialus autotransportas  6,05 eurai   ,  , </w:t>
      </w:r>
      <w:r w:rsidR="00176C79">
        <w:rPr>
          <w:rFonts w:ascii="Times New Roman" w:eastAsia="Times New Roman" w:hAnsi="Times New Roman" w:cs="Times New Roman"/>
          <w:bCs/>
          <w:sz w:val="24"/>
          <w:szCs w:val="24"/>
          <w:lang w:eastAsia="ar-SA"/>
        </w:rPr>
        <w:t xml:space="preserve"> UAB Kesko senukai </w:t>
      </w:r>
      <w:r w:rsidRPr="00477548">
        <w:rPr>
          <w:rFonts w:ascii="Times New Roman" w:eastAsia="Times New Roman" w:hAnsi="Times New Roman" w:cs="Times New Roman"/>
          <w:bCs/>
          <w:sz w:val="24"/>
          <w:szCs w:val="24"/>
          <w:lang w:eastAsia="ar-SA"/>
        </w:rPr>
        <w:t xml:space="preserve"> </w:t>
      </w:r>
      <w:r w:rsidR="00176C79">
        <w:rPr>
          <w:rFonts w:ascii="Times New Roman" w:eastAsia="Times New Roman" w:hAnsi="Times New Roman" w:cs="Times New Roman"/>
          <w:bCs/>
          <w:sz w:val="24"/>
          <w:szCs w:val="24"/>
          <w:lang w:eastAsia="ar-SA"/>
        </w:rPr>
        <w:t>24,45</w:t>
      </w:r>
      <w:r w:rsidRPr="00477548">
        <w:rPr>
          <w:rFonts w:ascii="Times New Roman" w:eastAsia="Times New Roman" w:hAnsi="Times New Roman" w:cs="Times New Roman"/>
          <w:bCs/>
          <w:sz w:val="24"/>
          <w:szCs w:val="24"/>
          <w:lang w:eastAsia="ar-SA"/>
        </w:rPr>
        <w:t xml:space="preserve"> eurai, </w:t>
      </w:r>
      <w:r w:rsidR="00176C79">
        <w:rPr>
          <w:rFonts w:ascii="Times New Roman" w:eastAsia="Times New Roman" w:hAnsi="Times New Roman" w:cs="Times New Roman"/>
          <w:bCs/>
          <w:sz w:val="24"/>
          <w:szCs w:val="24"/>
          <w:lang w:eastAsia="ar-SA"/>
        </w:rPr>
        <w:t>R.Kielos įmonė už prekes</w:t>
      </w:r>
      <w:r w:rsidRPr="00477548">
        <w:rPr>
          <w:rFonts w:ascii="Times New Roman" w:eastAsia="Times New Roman" w:hAnsi="Times New Roman" w:cs="Times New Roman"/>
          <w:bCs/>
          <w:sz w:val="24"/>
          <w:szCs w:val="24"/>
          <w:lang w:eastAsia="ar-SA"/>
        </w:rPr>
        <w:t xml:space="preserve">   </w:t>
      </w:r>
      <w:r w:rsidR="00176C79">
        <w:rPr>
          <w:rFonts w:ascii="Times New Roman" w:eastAsia="Times New Roman" w:hAnsi="Times New Roman" w:cs="Times New Roman"/>
          <w:bCs/>
          <w:sz w:val="24"/>
          <w:szCs w:val="24"/>
          <w:lang w:eastAsia="ar-SA"/>
        </w:rPr>
        <w:t>86,93 eurai, Latga 3237,32</w:t>
      </w:r>
      <w:r w:rsidR="000413FF">
        <w:rPr>
          <w:rFonts w:ascii="Times New Roman" w:eastAsia="Times New Roman" w:hAnsi="Times New Roman" w:cs="Times New Roman"/>
          <w:bCs/>
          <w:sz w:val="24"/>
          <w:szCs w:val="24"/>
          <w:lang w:eastAsia="ar-SA"/>
        </w:rPr>
        <w:t>.</w:t>
      </w:r>
    </w:p>
    <w:p w14:paraId="5E1CBCFE" w14:textId="4669CA95"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ataskaitoje E.II.11  Sukauptos mokėtinos sumos  parodyti sukaupti atostoginiai  </w:t>
      </w:r>
      <w:r w:rsidR="000413FF">
        <w:rPr>
          <w:rFonts w:ascii="Times New Roman" w:eastAsia="Times New Roman" w:hAnsi="Times New Roman" w:cs="Times New Roman"/>
          <w:bCs/>
          <w:sz w:val="24"/>
          <w:szCs w:val="24"/>
          <w:lang w:eastAsia="ar-SA"/>
        </w:rPr>
        <w:t>175082,69</w:t>
      </w:r>
      <w:r w:rsidRPr="00477548">
        <w:rPr>
          <w:rFonts w:ascii="Times New Roman" w:eastAsia="Times New Roman" w:hAnsi="Times New Roman" w:cs="Times New Roman"/>
          <w:bCs/>
          <w:sz w:val="24"/>
          <w:szCs w:val="24"/>
          <w:lang w:eastAsia="ar-SA"/>
        </w:rPr>
        <w:t xml:space="preserve"> eurai:</w:t>
      </w:r>
    </w:p>
    <w:p w14:paraId="5E1CBCFF" w14:textId="37167C90"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Darbo užmokestis  nuo sukauptų atostoginių    </w:t>
      </w:r>
      <w:r w:rsidR="000413FF">
        <w:rPr>
          <w:rFonts w:ascii="Times New Roman" w:eastAsia="Times New Roman" w:hAnsi="Times New Roman" w:cs="Times New Roman"/>
          <w:bCs/>
          <w:sz w:val="24"/>
          <w:szCs w:val="24"/>
          <w:lang w:eastAsia="ar-SA"/>
        </w:rPr>
        <w:t>172551,06</w:t>
      </w:r>
      <w:r w:rsidRPr="00477548">
        <w:rPr>
          <w:rFonts w:ascii="Times New Roman" w:eastAsia="Times New Roman" w:hAnsi="Times New Roman" w:cs="Times New Roman"/>
          <w:bCs/>
          <w:sz w:val="24"/>
          <w:szCs w:val="24"/>
          <w:lang w:eastAsia="ar-SA"/>
        </w:rPr>
        <w:t xml:space="preserve"> eurų.</w:t>
      </w:r>
    </w:p>
    <w:p w14:paraId="5E1CBD00" w14:textId="364DDB3F" w:rsid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Sodra nuo sukauptų atostoginių                      </w:t>
      </w:r>
      <w:r w:rsidR="00514FEB">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w:t>
      </w:r>
      <w:r w:rsidR="000413FF">
        <w:rPr>
          <w:rFonts w:ascii="Times New Roman" w:eastAsia="Times New Roman" w:hAnsi="Times New Roman" w:cs="Times New Roman"/>
          <w:bCs/>
          <w:sz w:val="24"/>
          <w:szCs w:val="24"/>
          <w:lang w:eastAsia="ar-SA"/>
        </w:rPr>
        <w:t>2531,63</w:t>
      </w:r>
      <w:r w:rsidRPr="00477548">
        <w:rPr>
          <w:rFonts w:ascii="Times New Roman" w:eastAsia="Times New Roman" w:hAnsi="Times New Roman" w:cs="Times New Roman"/>
          <w:bCs/>
          <w:sz w:val="24"/>
          <w:szCs w:val="24"/>
          <w:lang w:eastAsia="ar-SA"/>
        </w:rPr>
        <w:t xml:space="preserve">  eurų.</w:t>
      </w:r>
    </w:p>
    <w:p w14:paraId="5E1CBD01" w14:textId="27BC4534" w:rsidR="00F74E3F" w:rsidRDefault="000413FF"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Finansinės būklės  ataskaitoje E.II.12 Kiti trumpalaikiai  įsipareigoji</w:t>
      </w:r>
      <w:r w:rsidR="00AF0A6D">
        <w:rPr>
          <w:rFonts w:ascii="Times New Roman" w:eastAsia="Times New Roman" w:hAnsi="Times New Roman" w:cs="Times New Roman"/>
          <w:bCs/>
          <w:sz w:val="24"/>
          <w:szCs w:val="24"/>
          <w:lang w:eastAsia="ar-SA"/>
        </w:rPr>
        <w:t>mai -2755,27 eurai. Ateinančių laikotarpių pajamos.</w:t>
      </w:r>
    </w:p>
    <w:p w14:paraId="7CB7B08E" w14:textId="77777777" w:rsidR="00AF0A6D" w:rsidRPr="00477548" w:rsidRDefault="00AF0A6D"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14:paraId="5E1CBD02" w14:textId="24C5FEDB"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Grynasis turtas(P18)</w:t>
      </w:r>
    </w:p>
    <w:p w14:paraId="5E1CBD03" w14:textId="77777777" w:rsidR="00477548" w:rsidRPr="00477548" w:rsidRDefault="00477548" w:rsidP="00477548">
      <w:pPr>
        <w:tabs>
          <w:tab w:val="left" w:pos="720"/>
        </w:tabs>
        <w:suppressAutoHyphens/>
        <w:overflowPunct w:val="0"/>
        <w:autoSpaceDE w:val="0"/>
        <w:spacing w:after="0" w:line="240" w:lineRule="auto"/>
        <w:ind w:left="360"/>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D04" w14:textId="54E20696"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         Finansinės būklės ataskaitos F.eilutė ataskaitinio laikotrapio pabaigai yra</w:t>
      </w:r>
      <w:r w:rsidR="00527DBA">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Cs/>
          <w:sz w:val="24"/>
          <w:szCs w:val="24"/>
          <w:lang w:eastAsia="ar-SA"/>
        </w:rPr>
        <w:t xml:space="preserve"> </w:t>
      </w:r>
      <w:r w:rsidR="00AF0A6D">
        <w:rPr>
          <w:rFonts w:ascii="Times New Roman" w:eastAsia="Times New Roman" w:hAnsi="Times New Roman" w:cs="Times New Roman"/>
          <w:bCs/>
          <w:sz w:val="24"/>
          <w:szCs w:val="24"/>
          <w:lang w:eastAsia="ar-SA"/>
        </w:rPr>
        <w:t>64222,10</w:t>
      </w:r>
      <w:r w:rsidRPr="00477548">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eurai :</w:t>
      </w:r>
    </w:p>
    <w:p w14:paraId="5E1CBD05" w14:textId="07124388"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einamųjų  metų perviršis </w:t>
      </w:r>
      <w:r w:rsidR="00AF0A6D">
        <w:rPr>
          <w:rFonts w:ascii="Times New Roman" w:eastAsia="Times New Roman" w:hAnsi="Times New Roman" w:cs="Times New Roman"/>
          <w:bCs/>
          <w:sz w:val="24"/>
          <w:szCs w:val="24"/>
          <w:lang w:eastAsia="ar-SA"/>
        </w:rPr>
        <w:t>7844,78</w:t>
      </w:r>
      <w:r w:rsidRPr="00477548">
        <w:rPr>
          <w:rFonts w:ascii="Times New Roman" w:eastAsia="Times New Roman" w:hAnsi="Times New Roman" w:cs="Times New Roman"/>
          <w:bCs/>
          <w:sz w:val="24"/>
          <w:szCs w:val="24"/>
          <w:lang w:eastAsia="ar-SA"/>
        </w:rPr>
        <w:t xml:space="preserve"> eurai, ankstesnių metų perviršis </w:t>
      </w:r>
      <w:r w:rsidR="00AF0A6D">
        <w:rPr>
          <w:rFonts w:ascii="Times New Roman" w:eastAsia="Times New Roman" w:hAnsi="Times New Roman" w:cs="Times New Roman"/>
          <w:bCs/>
          <w:sz w:val="24"/>
          <w:szCs w:val="24"/>
          <w:lang w:eastAsia="ar-SA"/>
        </w:rPr>
        <w:t>56377,32</w:t>
      </w:r>
      <w:r w:rsidRPr="00477548">
        <w:rPr>
          <w:rFonts w:ascii="Times New Roman" w:eastAsia="Times New Roman" w:hAnsi="Times New Roman" w:cs="Times New Roman"/>
          <w:bCs/>
          <w:sz w:val="24"/>
          <w:szCs w:val="24"/>
          <w:lang w:eastAsia="ar-SA"/>
        </w:rPr>
        <w:t xml:space="preserve"> eurai</w:t>
      </w:r>
      <w:r w:rsidRPr="00477548">
        <w:rPr>
          <w:rFonts w:ascii="Times New Roman" w:eastAsia="Times New Roman" w:hAnsi="Times New Roman" w:cs="Times New Roman"/>
          <w:b/>
          <w:bCs/>
          <w:sz w:val="24"/>
          <w:szCs w:val="24"/>
          <w:lang w:eastAsia="ar-SA"/>
        </w:rPr>
        <w:t>.</w:t>
      </w:r>
    </w:p>
    <w:p w14:paraId="5E1CBD06" w14:textId="0FC0073A" w:rsidR="00477548" w:rsidRPr="00477548" w:rsidRDefault="00F74E3F"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77548" w:rsidRPr="00477548">
        <w:rPr>
          <w:rFonts w:ascii="Times New Roman" w:eastAsia="Times New Roman" w:hAnsi="Times New Roman" w:cs="Times New Roman"/>
          <w:bCs/>
          <w:sz w:val="24"/>
          <w:szCs w:val="24"/>
          <w:lang w:eastAsia="ar-SA"/>
        </w:rPr>
        <w:t xml:space="preserve"> Grynąjį turtą sudaro ilgalaikio turto likutinė vertė  </w:t>
      </w:r>
      <w:r w:rsidR="00DF05D7">
        <w:rPr>
          <w:rFonts w:ascii="Times New Roman" w:eastAsia="Times New Roman" w:hAnsi="Times New Roman" w:cs="Times New Roman"/>
          <w:bCs/>
          <w:sz w:val="24"/>
          <w:szCs w:val="24"/>
          <w:lang w:eastAsia="ar-SA"/>
        </w:rPr>
        <w:t>11406,31</w:t>
      </w:r>
      <w:r w:rsidR="00477548" w:rsidRPr="00477548">
        <w:rPr>
          <w:rFonts w:ascii="Times New Roman" w:eastAsia="Times New Roman" w:hAnsi="Times New Roman" w:cs="Times New Roman"/>
          <w:bCs/>
          <w:sz w:val="24"/>
          <w:szCs w:val="24"/>
          <w:lang w:eastAsia="ar-SA"/>
        </w:rPr>
        <w:t xml:space="preserve"> eurai,atsargos</w:t>
      </w:r>
      <w:r w:rsidR="006252BA">
        <w:rPr>
          <w:rFonts w:ascii="Times New Roman" w:eastAsia="Times New Roman" w:hAnsi="Times New Roman" w:cs="Times New Roman"/>
          <w:bCs/>
          <w:sz w:val="24"/>
          <w:szCs w:val="24"/>
          <w:lang w:eastAsia="ar-SA"/>
        </w:rPr>
        <w:t xml:space="preserve"> </w:t>
      </w:r>
      <w:r w:rsidR="00527DBA">
        <w:rPr>
          <w:rFonts w:ascii="Times New Roman" w:eastAsia="Times New Roman" w:hAnsi="Times New Roman" w:cs="Times New Roman"/>
          <w:bCs/>
          <w:sz w:val="24"/>
          <w:szCs w:val="24"/>
          <w:lang w:eastAsia="ar-SA"/>
        </w:rPr>
        <w:t>638,88</w:t>
      </w:r>
      <w:r w:rsidR="00477548" w:rsidRPr="00477548">
        <w:rPr>
          <w:rFonts w:ascii="Times New Roman" w:eastAsia="Times New Roman" w:hAnsi="Times New Roman" w:cs="Times New Roman"/>
          <w:bCs/>
          <w:sz w:val="24"/>
          <w:szCs w:val="24"/>
          <w:lang w:eastAsia="ar-SA"/>
        </w:rPr>
        <w:t xml:space="preserve"> eurai , išankstiniai apmokėjimai   </w:t>
      </w:r>
      <w:r w:rsidR="00AF0A6D">
        <w:rPr>
          <w:rFonts w:ascii="Times New Roman" w:eastAsia="Times New Roman" w:hAnsi="Times New Roman" w:cs="Times New Roman"/>
          <w:bCs/>
          <w:sz w:val="24"/>
          <w:szCs w:val="24"/>
          <w:lang w:eastAsia="ar-SA"/>
        </w:rPr>
        <w:t>5166,87</w:t>
      </w:r>
      <w:r w:rsidR="00477548" w:rsidRPr="00477548">
        <w:rPr>
          <w:rFonts w:ascii="Times New Roman" w:eastAsia="Times New Roman" w:hAnsi="Times New Roman" w:cs="Times New Roman"/>
          <w:bCs/>
          <w:sz w:val="24"/>
          <w:szCs w:val="24"/>
          <w:lang w:eastAsia="ar-SA"/>
        </w:rPr>
        <w:t xml:space="preserve"> eurai, ateinančių laikotarpių sąnaudos</w:t>
      </w:r>
      <w:r w:rsidR="006252BA">
        <w:rPr>
          <w:rFonts w:ascii="Times New Roman" w:eastAsia="Times New Roman" w:hAnsi="Times New Roman" w:cs="Times New Roman"/>
          <w:bCs/>
          <w:sz w:val="24"/>
          <w:szCs w:val="24"/>
          <w:lang w:eastAsia="ar-SA"/>
        </w:rPr>
        <w:t xml:space="preserve"> </w:t>
      </w:r>
      <w:r w:rsidR="00AF0A6D">
        <w:rPr>
          <w:rFonts w:ascii="Times New Roman" w:eastAsia="Times New Roman" w:hAnsi="Times New Roman" w:cs="Times New Roman"/>
          <w:bCs/>
          <w:sz w:val="24"/>
          <w:szCs w:val="24"/>
          <w:lang w:eastAsia="ar-SA"/>
        </w:rPr>
        <w:t>821,61</w:t>
      </w:r>
      <w:r w:rsidR="00477548" w:rsidRPr="00477548">
        <w:rPr>
          <w:rFonts w:ascii="Times New Roman" w:eastAsia="Times New Roman" w:hAnsi="Times New Roman" w:cs="Times New Roman"/>
          <w:bCs/>
          <w:sz w:val="24"/>
          <w:szCs w:val="24"/>
          <w:lang w:eastAsia="ar-SA"/>
        </w:rPr>
        <w:t xml:space="preserve"> eurai, gautinos sumos už paslaugas ir patalpų nuomą </w:t>
      </w:r>
      <w:r w:rsidR="00AF0A6D">
        <w:rPr>
          <w:rFonts w:ascii="Times New Roman" w:eastAsia="Times New Roman" w:hAnsi="Times New Roman" w:cs="Times New Roman"/>
          <w:bCs/>
          <w:sz w:val="24"/>
          <w:szCs w:val="24"/>
          <w:lang w:eastAsia="ar-SA"/>
        </w:rPr>
        <w:t>1035</w:t>
      </w:r>
      <w:r w:rsidR="00477548" w:rsidRPr="00477548">
        <w:rPr>
          <w:rFonts w:ascii="Times New Roman" w:eastAsia="Times New Roman" w:hAnsi="Times New Roman" w:cs="Times New Roman"/>
          <w:bCs/>
          <w:sz w:val="24"/>
          <w:szCs w:val="24"/>
          <w:lang w:eastAsia="ar-SA"/>
        </w:rPr>
        <w:t xml:space="preserve"> eurų,piniginis likutis banke ir kasoje </w:t>
      </w:r>
      <w:r w:rsidR="00AF0A6D">
        <w:rPr>
          <w:rFonts w:ascii="Times New Roman" w:eastAsia="Times New Roman" w:hAnsi="Times New Roman" w:cs="Times New Roman"/>
          <w:bCs/>
          <w:sz w:val="24"/>
          <w:szCs w:val="24"/>
          <w:lang w:eastAsia="ar-SA"/>
        </w:rPr>
        <w:t>17495,91</w:t>
      </w:r>
      <w:r w:rsidR="00477548" w:rsidRPr="00477548">
        <w:rPr>
          <w:rFonts w:ascii="Times New Roman" w:eastAsia="Times New Roman" w:hAnsi="Times New Roman" w:cs="Times New Roman"/>
          <w:bCs/>
          <w:sz w:val="24"/>
          <w:szCs w:val="24"/>
          <w:lang w:eastAsia="ar-SA"/>
        </w:rPr>
        <w:t xml:space="preserve"> eurai ,kitos gautinos sumos </w:t>
      </w:r>
      <w:r w:rsidR="00AF0A6D">
        <w:rPr>
          <w:rFonts w:ascii="Times New Roman" w:eastAsia="Times New Roman" w:hAnsi="Times New Roman" w:cs="Times New Roman"/>
          <w:bCs/>
          <w:sz w:val="24"/>
          <w:szCs w:val="24"/>
          <w:lang w:eastAsia="ar-SA"/>
        </w:rPr>
        <w:t>654,08</w:t>
      </w:r>
      <w:r w:rsidR="00477548" w:rsidRPr="00477548">
        <w:rPr>
          <w:rFonts w:ascii="Times New Roman" w:eastAsia="Times New Roman" w:hAnsi="Times New Roman" w:cs="Times New Roman"/>
          <w:bCs/>
          <w:sz w:val="24"/>
          <w:szCs w:val="24"/>
          <w:lang w:eastAsia="ar-SA"/>
        </w:rPr>
        <w:t xml:space="preserve"> eurai ,sukauptos gautinos sumos</w:t>
      </w:r>
      <w:r w:rsidR="00AF0A6D">
        <w:rPr>
          <w:rFonts w:ascii="Times New Roman" w:eastAsia="Times New Roman" w:hAnsi="Times New Roman" w:cs="Times New Roman"/>
          <w:bCs/>
          <w:sz w:val="24"/>
          <w:szCs w:val="24"/>
          <w:lang w:eastAsia="ar-SA"/>
        </w:rPr>
        <w:t xml:space="preserve"> 33114,86</w:t>
      </w:r>
      <w:r w:rsidR="00477548" w:rsidRPr="00477548">
        <w:rPr>
          <w:rFonts w:ascii="Times New Roman" w:eastAsia="Times New Roman" w:hAnsi="Times New Roman" w:cs="Times New Roman"/>
          <w:bCs/>
          <w:sz w:val="24"/>
          <w:szCs w:val="24"/>
          <w:lang w:eastAsia="ar-SA"/>
        </w:rPr>
        <w:t xml:space="preserve"> eurai.</w:t>
      </w:r>
    </w:p>
    <w:p w14:paraId="5E1CBD0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Įsiskolinimas :</w:t>
      </w:r>
    </w:p>
    <w:p w14:paraId="5E1CBD08" w14:textId="7E50BF08"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4"/>
          <w:lang w:eastAsia="ar-SA"/>
        </w:rPr>
        <w:t xml:space="preserve">                                     </w:t>
      </w:r>
    </w:p>
    <w:p w14:paraId="5E1CBD09" w14:textId="61585120"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ar-SA"/>
        </w:rPr>
      </w:pPr>
      <w:r w:rsidRPr="00477548">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Tiekėjams                               </w:t>
      </w:r>
      <w:r w:rsidRPr="00477548">
        <w:rPr>
          <w:rFonts w:ascii="Times New Roman" w:eastAsia="Times New Roman" w:hAnsi="Times New Roman" w:cs="Times New Roman"/>
          <w:b/>
          <w:bCs/>
          <w:sz w:val="24"/>
          <w:szCs w:val="24"/>
          <w:lang w:eastAsia="ar-SA"/>
        </w:rPr>
        <w:t xml:space="preserve">  </w:t>
      </w:r>
      <w:r w:rsidR="00E654DD">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
          <w:bCs/>
          <w:sz w:val="24"/>
          <w:szCs w:val="24"/>
          <w:lang w:eastAsia="ar-SA"/>
        </w:rPr>
        <w:t xml:space="preserve"> ( </w:t>
      </w:r>
      <w:r w:rsidR="00AF0A6D">
        <w:rPr>
          <w:rFonts w:ascii="Times New Roman" w:eastAsia="Times New Roman" w:hAnsi="Times New Roman" w:cs="Times New Roman"/>
          <w:bCs/>
          <w:color w:val="000000" w:themeColor="text1"/>
          <w:sz w:val="24"/>
          <w:szCs w:val="24"/>
          <w:lang w:eastAsia="ar-SA"/>
        </w:rPr>
        <w:t>3356,15</w:t>
      </w:r>
      <w:r w:rsidRPr="00477548">
        <w:rPr>
          <w:rFonts w:ascii="Times New Roman" w:eastAsia="Times New Roman" w:hAnsi="Times New Roman" w:cs="Times New Roman"/>
          <w:bCs/>
          <w:color w:val="000000" w:themeColor="text1"/>
          <w:sz w:val="24"/>
          <w:szCs w:val="24"/>
          <w:lang w:eastAsia="ar-SA"/>
        </w:rPr>
        <w:t xml:space="preserve"> eurų)</w:t>
      </w:r>
    </w:p>
    <w:p w14:paraId="5E1CBD0A" w14:textId="209A4BDC" w:rsidR="00477548" w:rsidRDefault="00527DBA" w:rsidP="00477548">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    </w:t>
      </w:r>
      <w:r w:rsidR="00E654DD">
        <w:rPr>
          <w:rFonts w:ascii="Times New Roman" w:eastAsia="Times New Roman" w:hAnsi="Times New Roman" w:cs="Times New Roman"/>
          <w:bCs/>
          <w:color w:val="000000" w:themeColor="text1"/>
          <w:sz w:val="24"/>
          <w:szCs w:val="24"/>
          <w:lang w:eastAsia="ar-SA"/>
        </w:rPr>
        <w:t xml:space="preserve"> Kiti trumpalaikiai įsipareigojimai </w:t>
      </w:r>
      <w:r>
        <w:rPr>
          <w:rFonts w:ascii="Times New Roman" w:eastAsia="Times New Roman" w:hAnsi="Times New Roman" w:cs="Times New Roman"/>
          <w:bCs/>
          <w:color w:val="000000" w:themeColor="text1"/>
          <w:sz w:val="24"/>
          <w:szCs w:val="24"/>
          <w:lang w:eastAsia="ar-SA"/>
        </w:rPr>
        <w:t xml:space="preserve">  </w:t>
      </w:r>
      <w:r w:rsidR="00E654DD">
        <w:rPr>
          <w:rFonts w:ascii="Times New Roman" w:eastAsia="Times New Roman" w:hAnsi="Times New Roman" w:cs="Times New Roman"/>
          <w:bCs/>
          <w:color w:val="000000" w:themeColor="text1"/>
          <w:sz w:val="24"/>
          <w:szCs w:val="24"/>
          <w:lang w:eastAsia="ar-SA"/>
        </w:rPr>
        <w:t xml:space="preserve">    </w:t>
      </w:r>
      <w:r>
        <w:rPr>
          <w:rFonts w:ascii="Times New Roman" w:eastAsia="Times New Roman" w:hAnsi="Times New Roman" w:cs="Times New Roman"/>
          <w:bCs/>
          <w:color w:val="000000" w:themeColor="text1"/>
          <w:sz w:val="24"/>
          <w:szCs w:val="24"/>
          <w:lang w:eastAsia="ar-SA"/>
        </w:rPr>
        <w:t>(</w:t>
      </w:r>
      <w:bookmarkStart w:id="30" w:name="_GoBack"/>
      <w:bookmarkEnd w:id="30"/>
      <w:r>
        <w:rPr>
          <w:rFonts w:ascii="Times New Roman" w:eastAsia="Times New Roman" w:hAnsi="Times New Roman" w:cs="Times New Roman"/>
          <w:bCs/>
          <w:color w:val="000000" w:themeColor="text1"/>
          <w:sz w:val="24"/>
          <w:szCs w:val="24"/>
          <w:lang w:eastAsia="ar-SA"/>
        </w:rPr>
        <w:t xml:space="preserve"> 2755,27 eurų)</w:t>
      </w:r>
    </w:p>
    <w:p w14:paraId="10107B5F" w14:textId="77777777" w:rsidR="00B870C7" w:rsidRPr="00477548" w:rsidRDefault="00B870C7" w:rsidP="00477548">
      <w:pPr>
        <w:suppressAutoHyphens/>
        <w:overflowPunct w:val="0"/>
        <w:autoSpaceDE w:val="0"/>
        <w:spacing w:after="0" w:line="240" w:lineRule="auto"/>
        <w:jc w:val="both"/>
        <w:textAlignment w:val="baseline"/>
        <w:rPr>
          <w:rFonts w:ascii="Times New Roman" w:eastAsia="Times New Roman" w:hAnsi="Times New Roman" w:cs="Times New Roman"/>
          <w:bCs/>
          <w:color w:val="000000" w:themeColor="text1"/>
          <w:sz w:val="24"/>
          <w:szCs w:val="24"/>
          <w:lang w:eastAsia="ar-SA"/>
        </w:rPr>
      </w:pPr>
    </w:p>
    <w:p w14:paraId="5E1CBD0B" w14:textId="77777777" w:rsidR="00477548" w:rsidRPr="00477548" w:rsidRDefault="00477548" w:rsidP="00477548">
      <w:pPr>
        <w:suppressAutoHyphens/>
        <w:spacing w:after="0" w:line="240" w:lineRule="auto"/>
        <w:jc w:val="center"/>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VEIKLOS REZULTATŲ ATASKAITA      </w:t>
      </w:r>
    </w:p>
    <w:p w14:paraId="5E1CBD0C" w14:textId="77777777" w:rsidR="00477548" w:rsidRPr="00477548" w:rsidRDefault="00477548" w:rsidP="00477548">
      <w:pPr>
        <w:suppressAutoHyphens/>
        <w:spacing w:after="0" w:line="240" w:lineRule="auto"/>
        <w:jc w:val="center"/>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D0D" w14:textId="1F97C4E3"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sz w:val="24"/>
          <w:szCs w:val="24"/>
          <w:lang w:eastAsia="ar-SA"/>
        </w:rPr>
        <w:t xml:space="preserve">Finansavimo pajamos per  ataskaitinį laikotarpį  </w:t>
      </w:r>
      <w:r w:rsidR="00B870C7">
        <w:rPr>
          <w:rFonts w:ascii="Times New Roman" w:eastAsia="Times New Roman" w:hAnsi="Times New Roman" w:cs="Times New Roman"/>
          <w:sz w:val="24"/>
          <w:szCs w:val="24"/>
          <w:lang w:eastAsia="ar-SA"/>
        </w:rPr>
        <w:t>1690293,29</w:t>
      </w:r>
      <w:r w:rsidRPr="00477548">
        <w:rPr>
          <w:rFonts w:ascii="Times New Roman" w:eastAsia="Times New Roman" w:hAnsi="Times New Roman" w:cs="Times New Roman"/>
          <w:sz w:val="24"/>
          <w:szCs w:val="24"/>
          <w:lang w:eastAsia="ar-SA"/>
        </w:rPr>
        <w:t xml:space="preserve"> Eur. Jas sudaro:</w:t>
      </w:r>
    </w:p>
    <w:p w14:paraId="5E1CBD0E" w14:textId="570C5B1E"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panaudotų finansavimo sumų iš valstybės  biudžeto pajamos </w:t>
      </w:r>
      <w:r w:rsidR="00B870C7">
        <w:rPr>
          <w:rFonts w:ascii="Times New Roman" w:eastAsia="Times New Roman" w:hAnsi="Times New Roman" w:cs="Times New Roman"/>
          <w:sz w:val="24"/>
          <w:szCs w:val="24"/>
          <w:lang w:eastAsia="ar-SA"/>
        </w:rPr>
        <w:t>16816,52</w:t>
      </w:r>
      <w:r w:rsidRPr="00477548">
        <w:rPr>
          <w:rFonts w:ascii="Times New Roman" w:eastAsia="Times New Roman" w:hAnsi="Times New Roman" w:cs="Times New Roman"/>
          <w:sz w:val="24"/>
          <w:szCs w:val="24"/>
          <w:lang w:eastAsia="ar-SA"/>
        </w:rPr>
        <w:t xml:space="preserve"> eurų . </w:t>
      </w:r>
    </w:p>
    <w:p w14:paraId="5E1CBD0F" w14:textId="18502E49" w:rsid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panaudotų finansavimo sumų iš savivaldybės biudžeto pajamos </w:t>
      </w:r>
      <w:r w:rsidR="00B870C7">
        <w:rPr>
          <w:rFonts w:ascii="Times New Roman" w:eastAsia="Times New Roman" w:hAnsi="Times New Roman" w:cs="Times New Roman"/>
          <w:sz w:val="24"/>
          <w:szCs w:val="24"/>
          <w:lang w:eastAsia="ar-SA"/>
        </w:rPr>
        <w:t>1666477,92</w:t>
      </w:r>
      <w:r w:rsidRPr="0094257D">
        <w:rPr>
          <w:rFonts w:ascii="Times New Roman" w:eastAsia="Times New Roman" w:hAnsi="Times New Roman" w:cs="Times New Roman"/>
          <w:sz w:val="24"/>
          <w:szCs w:val="24"/>
          <w:lang w:eastAsia="ar-SA"/>
        </w:rPr>
        <w:t xml:space="preserve"> </w:t>
      </w:r>
      <w:r w:rsidRPr="00477548">
        <w:rPr>
          <w:rFonts w:ascii="Times New Roman" w:eastAsia="Times New Roman" w:hAnsi="Times New Roman" w:cs="Times New Roman"/>
          <w:sz w:val="24"/>
          <w:szCs w:val="24"/>
          <w:lang w:eastAsia="ar-SA"/>
        </w:rPr>
        <w:t xml:space="preserve">Eur  (ilgalaikiam turtui nusidėvėjimas </w:t>
      </w:r>
      <w:r w:rsidR="00B870C7">
        <w:rPr>
          <w:rFonts w:ascii="Times New Roman" w:eastAsia="Times New Roman" w:hAnsi="Times New Roman" w:cs="Times New Roman"/>
          <w:sz w:val="24"/>
          <w:szCs w:val="24"/>
          <w:lang w:eastAsia="ar-SA"/>
        </w:rPr>
        <w:t>28481,76</w:t>
      </w:r>
      <w:r w:rsidRPr="00477548">
        <w:rPr>
          <w:rFonts w:ascii="Times New Roman" w:eastAsia="Times New Roman" w:hAnsi="Times New Roman" w:cs="Times New Roman"/>
          <w:sz w:val="24"/>
          <w:szCs w:val="24"/>
          <w:lang w:eastAsia="ar-SA"/>
        </w:rPr>
        <w:t xml:space="preserve"> eurai , atsargoms </w:t>
      </w:r>
      <w:r w:rsidR="00B870C7">
        <w:rPr>
          <w:rFonts w:ascii="Times New Roman" w:eastAsia="Times New Roman" w:hAnsi="Times New Roman" w:cs="Times New Roman"/>
          <w:sz w:val="24"/>
          <w:szCs w:val="24"/>
          <w:lang w:eastAsia="ar-SA"/>
        </w:rPr>
        <w:t>5541,15</w:t>
      </w:r>
      <w:r w:rsidRPr="00477548">
        <w:rPr>
          <w:rFonts w:ascii="Times New Roman" w:eastAsia="Times New Roman" w:hAnsi="Times New Roman" w:cs="Times New Roman"/>
          <w:sz w:val="24"/>
          <w:szCs w:val="24"/>
          <w:lang w:eastAsia="ar-SA"/>
        </w:rPr>
        <w:t xml:space="preserve"> eurų, kitoms išlaidoms </w:t>
      </w:r>
      <w:r w:rsidR="00B870C7">
        <w:rPr>
          <w:rFonts w:ascii="Times New Roman" w:eastAsia="Times New Roman" w:hAnsi="Times New Roman" w:cs="Times New Roman"/>
          <w:sz w:val="24"/>
          <w:szCs w:val="24"/>
          <w:lang w:eastAsia="ar-SA"/>
        </w:rPr>
        <w:t>1632455,01</w:t>
      </w:r>
      <w:r w:rsidRPr="00477548">
        <w:rPr>
          <w:rFonts w:ascii="Times New Roman" w:eastAsia="Times New Roman" w:hAnsi="Times New Roman" w:cs="Times New Roman"/>
          <w:sz w:val="24"/>
          <w:szCs w:val="24"/>
          <w:lang w:eastAsia="ar-SA"/>
        </w:rPr>
        <w:t xml:space="preserve"> eurai.) </w:t>
      </w:r>
    </w:p>
    <w:p w14:paraId="6359AD72" w14:textId="346BFF6B" w:rsidR="00B870C7" w:rsidRDefault="00B870C7" w:rsidP="0047754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panaudotų finansavimo pajamų iš ES 3964,85eurų</w:t>
      </w:r>
    </w:p>
    <w:p w14:paraId="025FE8A0" w14:textId="0D96DA79" w:rsidR="00B870C7" w:rsidRPr="00477548" w:rsidRDefault="00B870C7" w:rsidP="0047754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iš kitų finansavimo šaltinių 3034 eurai.</w:t>
      </w:r>
    </w:p>
    <w:p w14:paraId="5E1CBD10"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5E1CBD11" w14:textId="3ACCB108" w:rsidR="00477548" w:rsidRPr="00477548" w:rsidRDefault="00477548" w:rsidP="00477548">
      <w:pPr>
        <w:suppressAutoHyphens/>
        <w:spacing w:after="0" w:line="240" w:lineRule="auto"/>
        <w:jc w:val="both"/>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
          <w:sz w:val="24"/>
          <w:szCs w:val="24"/>
          <w:lang w:eastAsia="ar-SA"/>
        </w:rPr>
        <w:t>Pagrindinės veiklos kitos pajamos (P21 )</w:t>
      </w:r>
      <w:r w:rsidRPr="00477548">
        <w:rPr>
          <w:rFonts w:ascii="Times New Roman" w:eastAsia="Times New Roman" w:hAnsi="Times New Roman" w:cs="Times New Roman"/>
          <w:b/>
          <w:bCs/>
          <w:sz w:val="24"/>
          <w:szCs w:val="24"/>
          <w:lang w:eastAsia="ar-SA"/>
        </w:rPr>
        <w:t xml:space="preserve">                                                  </w:t>
      </w:r>
    </w:p>
    <w:p w14:paraId="5E1CBD12" w14:textId="22418BA6"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sz w:val="24"/>
          <w:szCs w:val="24"/>
          <w:lang w:eastAsia="ar-SA"/>
        </w:rPr>
        <w:t xml:space="preserve">Pagrindinės veiklos kitos pajamos per ataskaitinį laikotarpį   </w:t>
      </w:r>
      <w:r w:rsidR="00B870C7">
        <w:rPr>
          <w:rFonts w:ascii="Times New Roman" w:eastAsia="Times New Roman" w:hAnsi="Times New Roman" w:cs="Times New Roman"/>
          <w:sz w:val="24"/>
          <w:szCs w:val="24"/>
          <w:lang w:eastAsia="ar-SA"/>
        </w:rPr>
        <w:t>136946,54</w:t>
      </w:r>
      <w:r w:rsidRPr="00477548">
        <w:rPr>
          <w:rFonts w:ascii="Times New Roman" w:eastAsia="Times New Roman" w:hAnsi="Times New Roman" w:cs="Times New Roman"/>
          <w:sz w:val="24"/>
          <w:szCs w:val="24"/>
          <w:lang w:eastAsia="ar-SA"/>
        </w:rPr>
        <w:t xml:space="preserve"> Eur:</w:t>
      </w:r>
    </w:p>
    <w:p w14:paraId="5E1CBD13"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5E1CBD14" w14:textId="77777777" w:rsid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5E1CBD15" w14:textId="77777777" w:rsidR="009C6C46" w:rsidRPr="00477548" w:rsidRDefault="009C6C46" w:rsidP="00477548">
      <w:pPr>
        <w:suppressAutoHyphens/>
        <w:spacing w:after="0" w:line="240" w:lineRule="auto"/>
        <w:jc w:val="both"/>
        <w:rPr>
          <w:rFonts w:ascii="Times New Roman" w:eastAsia="Times New Roman" w:hAnsi="Times New Roman" w:cs="Times New Roman"/>
          <w:sz w:val="24"/>
          <w:szCs w:val="24"/>
          <w:lang w:eastAsia="ar-SA"/>
        </w:rPr>
      </w:pPr>
    </w:p>
    <w:p w14:paraId="5E1CBD16"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tbl>
      <w:tblPr>
        <w:tblW w:w="9356" w:type="dxa"/>
        <w:tblInd w:w="108" w:type="dxa"/>
        <w:tblLayout w:type="fixed"/>
        <w:tblLook w:val="0000" w:firstRow="0" w:lastRow="0" w:firstColumn="0" w:lastColumn="0" w:noHBand="0" w:noVBand="0"/>
      </w:tblPr>
      <w:tblGrid>
        <w:gridCol w:w="709"/>
        <w:gridCol w:w="5642"/>
        <w:gridCol w:w="3005"/>
      </w:tblGrid>
      <w:tr w:rsidR="00477548" w:rsidRPr="00477548" w14:paraId="5E1CBD1A" w14:textId="77777777" w:rsidTr="00477548">
        <w:tc>
          <w:tcPr>
            <w:tcW w:w="709" w:type="dxa"/>
            <w:tcBorders>
              <w:top w:val="single" w:sz="4" w:space="0" w:color="000000"/>
              <w:left w:val="single" w:sz="4" w:space="0" w:color="000000"/>
              <w:bottom w:val="single" w:sz="4" w:space="0" w:color="000000"/>
            </w:tcBorders>
          </w:tcPr>
          <w:p w14:paraId="5E1CBD1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642" w:type="dxa"/>
            <w:tcBorders>
              <w:top w:val="single" w:sz="4" w:space="0" w:color="000000"/>
              <w:left w:val="single" w:sz="4" w:space="0" w:color="000000"/>
              <w:bottom w:val="single" w:sz="4" w:space="0" w:color="000000"/>
            </w:tcBorders>
          </w:tcPr>
          <w:p w14:paraId="5E1CBD18"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Pajamos</w:t>
            </w:r>
          </w:p>
        </w:tc>
        <w:tc>
          <w:tcPr>
            <w:tcW w:w="3005" w:type="dxa"/>
            <w:tcBorders>
              <w:top w:val="single" w:sz="4" w:space="0" w:color="000000"/>
              <w:left w:val="single" w:sz="4" w:space="0" w:color="000000"/>
              <w:bottom w:val="single" w:sz="4" w:space="0" w:color="000000"/>
              <w:right w:val="single" w:sz="4" w:space="0" w:color="000000"/>
            </w:tcBorders>
          </w:tcPr>
          <w:p w14:paraId="5E1CBD19"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5E1CBD1E" w14:textId="77777777" w:rsidTr="00477548">
        <w:tc>
          <w:tcPr>
            <w:tcW w:w="709" w:type="dxa"/>
            <w:tcBorders>
              <w:top w:val="single" w:sz="4" w:space="0" w:color="000000"/>
              <w:left w:val="single" w:sz="4" w:space="0" w:color="000000"/>
              <w:bottom w:val="single" w:sz="4" w:space="0" w:color="000000"/>
            </w:tcBorders>
          </w:tcPr>
          <w:p w14:paraId="5E1CBD1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642" w:type="dxa"/>
            <w:tcBorders>
              <w:top w:val="single" w:sz="4" w:space="0" w:color="000000"/>
              <w:left w:val="single" w:sz="4" w:space="0" w:color="000000"/>
              <w:bottom w:val="single" w:sz="4" w:space="0" w:color="000000"/>
            </w:tcBorders>
          </w:tcPr>
          <w:p w14:paraId="5E1CBD1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Cs/>
                <w:sz w:val="24"/>
                <w:szCs w:val="24"/>
                <w:lang w:eastAsia="ar-SA"/>
              </w:rPr>
              <w:t xml:space="preserve">Apskaičiuotos pajamos už paslaugas  </w:t>
            </w:r>
          </w:p>
        </w:tc>
        <w:tc>
          <w:tcPr>
            <w:tcW w:w="3005" w:type="dxa"/>
            <w:tcBorders>
              <w:top w:val="single" w:sz="4" w:space="0" w:color="000000"/>
              <w:left w:val="single" w:sz="4" w:space="0" w:color="000000"/>
              <w:bottom w:val="single" w:sz="4" w:space="0" w:color="000000"/>
              <w:right w:val="single" w:sz="4" w:space="0" w:color="000000"/>
            </w:tcBorders>
          </w:tcPr>
          <w:p w14:paraId="5E1CBD1D" w14:textId="66404BD0" w:rsidR="00477548" w:rsidRPr="00477548" w:rsidRDefault="00B870C7"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117104,58</w:t>
            </w:r>
          </w:p>
        </w:tc>
      </w:tr>
      <w:tr w:rsidR="00477548" w:rsidRPr="00477548" w14:paraId="5E1CBD22" w14:textId="77777777" w:rsidTr="00477548">
        <w:tc>
          <w:tcPr>
            <w:tcW w:w="709" w:type="dxa"/>
            <w:tcBorders>
              <w:top w:val="single" w:sz="4" w:space="0" w:color="000000"/>
              <w:left w:val="single" w:sz="4" w:space="0" w:color="000000"/>
              <w:bottom w:val="single" w:sz="4" w:space="0" w:color="000000"/>
            </w:tcBorders>
          </w:tcPr>
          <w:p w14:paraId="5E1CBD1F"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642" w:type="dxa"/>
            <w:tcBorders>
              <w:top w:val="single" w:sz="4" w:space="0" w:color="000000"/>
              <w:left w:val="single" w:sz="4" w:space="0" w:color="000000"/>
              <w:bottom w:val="single" w:sz="4" w:space="0" w:color="000000"/>
            </w:tcBorders>
          </w:tcPr>
          <w:p w14:paraId="5E1CBD20"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Apskaičiuotos pajamos už patalpų nuomą</w:t>
            </w:r>
          </w:p>
        </w:tc>
        <w:tc>
          <w:tcPr>
            <w:tcW w:w="3005" w:type="dxa"/>
            <w:tcBorders>
              <w:top w:val="single" w:sz="4" w:space="0" w:color="000000"/>
              <w:left w:val="single" w:sz="4" w:space="0" w:color="000000"/>
              <w:bottom w:val="single" w:sz="4" w:space="0" w:color="000000"/>
              <w:right w:val="single" w:sz="4" w:space="0" w:color="000000"/>
            </w:tcBorders>
          </w:tcPr>
          <w:p w14:paraId="5E1CBD21" w14:textId="3E2AE079" w:rsidR="00477548" w:rsidRPr="00477548" w:rsidRDefault="00B870C7"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19841,96</w:t>
            </w:r>
          </w:p>
        </w:tc>
      </w:tr>
      <w:tr w:rsidR="00477548" w:rsidRPr="00477548" w14:paraId="5E1CBD26" w14:textId="77777777" w:rsidTr="00477548">
        <w:tc>
          <w:tcPr>
            <w:tcW w:w="709" w:type="dxa"/>
            <w:tcBorders>
              <w:top w:val="single" w:sz="4" w:space="0" w:color="000000"/>
              <w:left w:val="single" w:sz="4" w:space="0" w:color="000000"/>
              <w:bottom w:val="single" w:sz="4" w:space="0" w:color="000000"/>
            </w:tcBorders>
          </w:tcPr>
          <w:p w14:paraId="5E1CBD23"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5E1CBD24"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5E1CBD25" w14:textId="5EA7F51A" w:rsidR="00477548" w:rsidRPr="00477548" w:rsidRDefault="00B870C7" w:rsidP="00477548">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136946,54</w:t>
            </w:r>
          </w:p>
        </w:tc>
      </w:tr>
      <w:tr w:rsidR="00477548" w:rsidRPr="00477548" w14:paraId="5E1CBD2A" w14:textId="77777777" w:rsidTr="00477548">
        <w:trPr>
          <w:trHeight w:val="110"/>
        </w:trPr>
        <w:tc>
          <w:tcPr>
            <w:tcW w:w="709" w:type="dxa"/>
            <w:tcBorders>
              <w:top w:val="single" w:sz="4" w:space="0" w:color="000000"/>
              <w:left w:val="single" w:sz="4" w:space="0" w:color="000000"/>
              <w:bottom w:val="single" w:sz="4" w:space="0" w:color="000000"/>
            </w:tcBorders>
          </w:tcPr>
          <w:p w14:paraId="5E1CBD27"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642" w:type="dxa"/>
            <w:tcBorders>
              <w:top w:val="single" w:sz="4" w:space="0" w:color="000000"/>
              <w:left w:val="single" w:sz="4" w:space="0" w:color="000000"/>
              <w:bottom w:val="single" w:sz="4" w:space="0" w:color="000000"/>
            </w:tcBorders>
          </w:tcPr>
          <w:p w14:paraId="5E1CBD28"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5E1CBD29"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p>
        </w:tc>
      </w:tr>
    </w:tbl>
    <w:p w14:paraId="5E1CBD2B"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ab/>
        <w:t xml:space="preserve"> </w:t>
      </w:r>
    </w:p>
    <w:p w14:paraId="5E1CBD2C" w14:textId="1B2517F4"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Pagrindinės veiklos sąnaudos</w:t>
      </w:r>
      <w:r w:rsidRPr="00477548">
        <w:rPr>
          <w:rFonts w:ascii="Times New Roman" w:eastAsia="Times New Roman" w:hAnsi="Times New Roman" w:cs="Times New Roman"/>
          <w:sz w:val="24"/>
          <w:szCs w:val="24"/>
          <w:lang w:eastAsia="ar-SA"/>
        </w:rPr>
        <w:t xml:space="preserve">  (</w:t>
      </w:r>
      <w:r w:rsidRPr="00477548">
        <w:rPr>
          <w:rFonts w:ascii="Times New Roman" w:eastAsia="Times New Roman" w:hAnsi="Times New Roman" w:cs="Times New Roman"/>
          <w:b/>
          <w:sz w:val="24"/>
          <w:szCs w:val="24"/>
          <w:lang w:eastAsia="ar-SA"/>
        </w:rPr>
        <w:t>P02)</w:t>
      </w:r>
    </w:p>
    <w:p w14:paraId="5E1CBD2D"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p>
    <w:p w14:paraId="5E1CBD2E" w14:textId="1F5A03FD"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b/>
          <w:sz w:val="24"/>
          <w:szCs w:val="24"/>
          <w:lang w:eastAsia="ar-SA"/>
        </w:rPr>
        <w:t xml:space="preserve">    </w:t>
      </w:r>
      <w:r w:rsidRPr="00477548">
        <w:rPr>
          <w:rFonts w:ascii="Times New Roman" w:eastAsia="Times New Roman" w:hAnsi="Times New Roman" w:cs="Times New Roman"/>
          <w:sz w:val="24"/>
          <w:szCs w:val="24"/>
          <w:lang w:eastAsia="ar-SA"/>
        </w:rPr>
        <w:t xml:space="preserve">Pagrindinės veiklos sąnaudos ataskaitiniu laikotarpiu </w:t>
      </w:r>
      <w:r w:rsidR="00514FEB">
        <w:rPr>
          <w:rFonts w:ascii="Times New Roman" w:eastAsia="Times New Roman" w:hAnsi="Times New Roman" w:cs="Times New Roman"/>
          <w:sz w:val="24"/>
          <w:szCs w:val="24"/>
          <w:lang w:eastAsia="ar-SA"/>
        </w:rPr>
        <w:t xml:space="preserve"> </w:t>
      </w:r>
      <w:r w:rsidR="00B870C7">
        <w:rPr>
          <w:rFonts w:ascii="Times New Roman" w:eastAsia="Times New Roman" w:hAnsi="Times New Roman" w:cs="Times New Roman"/>
          <w:sz w:val="24"/>
          <w:szCs w:val="24"/>
          <w:lang w:eastAsia="ar-SA"/>
        </w:rPr>
        <w:t>1819391,91</w:t>
      </w:r>
      <w:r w:rsidRPr="00477548">
        <w:rPr>
          <w:rFonts w:ascii="Times New Roman" w:eastAsia="Times New Roman" w:hAnsi="Times New Roman" w:cs="Times New Roman"/>
          <w:sz w:val="24"/>
          <w:szCs w:val="24"/>
          <w:lang w:eastAsia="ar-SA"/>
        </w:rPr>
        <w:t xml:space="preserve"> Eur.</w:t>
      </w:r>
    </w:p>
    <w:p w14:paraId="5E1CBD2F"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     Muzikinio teatro sąnaudų ir pinigų srautų lėšos susideda iš poilsio,kultūros ir religijos segmento.</w:t>
      </w:r>
    </w:p>
    <w:p w14:paraId="5E1CBD30" w14:textId="77777777" w:rsidR="00477548" w:rsidRPr="00477548" w:rsidRDefault="00477548" w:rsidP="00477548">
      <w:pPr>
        <w:suppressAutoHyphens/>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w:t>
      </w:r>
    </w:p>
    <w:p w14:paraId="5E1CBD31" w14:textId="0EA7E9E6" w:rsidR="00477548" w:rsidRPr="00E654DD" w:rsidRDefault="00477548" w:rsidP="00477548">
      <w:pPr>
        <w:suppressAutoHyphens/>
        <w:spacing w:after="0" w:line="240" w:lineRule="auto"/>
        <w:ind w:firstLine="851"/>
        <w:jc w:val="both"/>
        <w:rPr>
          <w:rFonts w:ascii="Times New Roman" w:eastAsia="Times New Roman" w:hAnsi="Times New Roman" w:cs="Times New Roman"/>
          <w:color w:val="000000" w:themeColor="text1"/>
          <w:sz w:val="24"/>
          <w:szCs w:val="24"/>
          <w:lang w:eastAsia="ar-SA"/>
        </w:rPr>
      </w:pPr>
      <w:r w:rsidRPr="00477548">
        <w:rPr>
          <w:rFonts w:ascii="Times New Roman" w:eastAsia="Times New Roman" w:hAnsi="Times New Roman" w:cs="Times New Roman"/>
          <w:sz w:val="24"/>
          <w:szCs w:val="24"/>
          <w:lang w:eastAsia="ar-SA"/>
        </w:rPr>
        <w:t xml:space="preserve"> Darbo užmokesčio ir socialinio draudimo sąnaudos, iš viso</w:t>
      </w:r>
      <w:r w:rsidR="00B870C7">
        <w:rPr>
          <w:rFonts w:ascii="Times New Roman" w:eastAsia="Times New Roman" w:hAnsi="Times New Roman" w:cs="Times New Roman"/>
          <w:sz w:val="24"/>
          <w:szCs w:val="24"/>
          <w:lang w:eastAsia="ar-SA"/>
        </w:rPr>
        <w:t>1568053,43</w:t>
      </w:r>
      <w:r w:rsidRPr="00477548">
        <w:rPr>
          <w:rFonts w:ascii="Times New Roman" w:eastAsia="Times New Roman" w:hAnsi="Times New Roman" w:cs="Times New Roman"/>
          <w:sz w:val="24"/>
          <w:szCs w:val="24"/>
          <w:lang w:eastAsia="ar-SA"/>
        </w:rPr>
        <w:t xml:space="preserve"> Eur. Panevėžio muzikinio teatro  etatų sąraše nurodytiems darbuotojams ataskaitinį laikotarpį pripažinta </w:t>
      </w:r>
      <w:r w:rsidR="00E654DD">
        <w:rPr>
          <w:rFonts w:ascii="Times New Roman" w:eastAsia="Times New Roman" w:hAnsi="Times New Roman" w:cs="Times New Roman"/>
          <w:sz w:val="24"/>
          <w:szCs w:val="24"/>
          <w:lang w:eastAsia="ar-SA"/>
        </w:rPr>
        <w:t>1544094,43</w:t>
      </w:r>
      <w:r w:rsidRPr="009619AE">
        <w:rPr>
          <w:rFonts w:ascii="Times New Roman" w:eastAsia="Times New Roman" w:hAnsi="Times New Roman" w:cs="Times New Roman"/>
          <w:color w:val="FF0000"/>
          <w:sz w:val="24"/>
          <w:szCs w:val="24"/>
          <w:lang w:eastAsia="ar-SA"/>
        </w:rPr>
        <w:t xml:space="preserve"> </w:t>
      </w:r>
      <w:r w:rsidRPr="00E654DD">
        <w:rPr>
          <w:rFonts w:ascii="Times New Roman" w:eastAsia="Times New Roman" w:hAnsi="Times New Roman" w:cs="Times New Roman"/>
          <w:color w:val="000000" w:themeColor="text1"/>
          <w:sz w:val="24"/>
          <w:szCs w:val="24"/>
          <w:lang w:eastAsia="ar-SA"/>
        </w:rPr>
        <w:t xml:space="preserve">Eur darbo užmokesčio ir </w:t>
      </w:r>
      <w:r w:rsidR="00E654DD" w:rsidRPr="00E654DD">
        <w:rPr>
          <w:rFonts w:ascii="Times New Roman" w:eastAsia="Times New Roman" w:hAnsi="Times New Roman" w:cs="Times New Roman"/>
          <w:color w:val="000000" w:themeColor="text1"/>
          <w:sz w:val="24"/>
          <w:szCs w:val="24"/>
          <w:lang w:eastAsia="ar-SA"/>
        </w:rPr>
        <w:t>23959</w:t>
      </w:r>
      <w:r w:rsidRPr="00E654DD">
        <w:rPr>
          <w:rFonts w:ascii="Times New Roman" w:eastAsia="Times New Roman" w:hAnsi="Times New Roman" w:cs="Times New Roman"/>
          <w:color w:val="000000" w:themeColor="text1"/>
          <w:sz w:val="24"/>
          <w:szCs w:val="24"/>
          <w:lang w:eastAsia="ar-SA"/>
        </w:rPr>
        <w:t xml:space="preserve"> Eur socialinio draudimo sąnaudų</w:t>
      </w:r>
      <w:r w:rsidRPr="00E654DD">
        <w:rPr>
          <w:rFonts w:ascii="FangSong" w:eastAsia="FangSong" w:hAnsi="FangSong" w:cs="Times New Roman" w:hint="eastAsia"/>
          <w:color w:val="000000" w:themeColor="text1"/>
          <w:sz w:val="24"/>
          <w:szCs w:val="24"/>
          <w:lang w:eastAsia="ar-SA"/>
        </w:rPr>
        <w:t xml:space="preserve"> </w:t>
      </w:r>
      <w:r w:rsidR="00E654DD" w:rsidRPr="00E654DD">
        <w:rPr>
          <w:rFonts w:ascii="Times New Roman" w:eastAsia="Times New Roman" w:hAnsi="Times New Roman" w:cs="Times New Roman"/>
          <w:color w:val="000000" w:themeColor="text1"/>
          <w:sz w:val="24"/>
          <w:szCs w:val="24"/>
          <w:lang w:eastAsia="ar-SA"/>
        </w:rPr>
        <w:t>.</w:t>
      </w:r>
    </w:p>
    <w:p w14:paraId="5E1CBD32" w14:textId="078CEF46"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Nusidėvėjimo ir amortizacijos sąnaudos, iš viso </w:t>
      </w:r>
      <w:r w:rsidR="009619AE">
        <w:rPr>
          <w:rFonts w:ascii="Times New Roman" w:eastAsia="Times New Roman" w:hAnsi="Times New Roman" w:cs="Times New Roman"/>
          <w:sz w:val="24"/>
          <w:szCs w:val="24"/>
          <w:lang w:eastAsia="ar-SA"/>
        </w:rPr>
        <w:t>39061,79</w:t>
      </w:r>
      <w:r w:rsidRPr="00477548">
        <w:rPr>
          <w:rFonts w:ascii="Times New Roman" w:eastAsia="Times New Roman" w:hAnsi="Times New Roman" w:cs="Times New Roman"/>
          <w:sz w:val="24"/>
          <w:szCs w:val="24"/>
          <w:lang w:eastAsia="ar-SA"/>
        </w:rPr>
        <w:t xml:space="preserve"> eurai. Iš jų  nematerialaus turto amortizacijos sąnaudos </w:t>
      </w:r>
      <w:r w:rsidR="009619AE">
        <w:rPr>
          <w:rFonts w:ascii="Times New Roman" w:eastAsia="Times New Roman" w:hAnsi="Times New Roman" w:cs="Times New Roman"/>
          <w:sz w:val="24"/>
          <w:szCs w:val="24"/>
          <w:lang w:eastAsia="ar-SA"/>
        </w:rPr>
        <w:t>324,94</w:t>
      </w:r>
      <w:r w:rsidRPr="00477548">
        <w:rPr>
          <w:rFonts w:ascii="Times New Roman" w:eastAsia="Times New Roman" w:hAnsi="Times New Roman" w:cs="Times New Roman"/>
          <w:sz w:val="24"/>
          <w:szCs w:val="24"/>
          <w:lang w:eastAsia="ar-SA"/>
        </w:rPr>
        <w:t xml:space="preserve"> eurai, ilgalaikio materialaus turto nusidėvėjimo sąnaudos </w:t>
      </w:r>
      <w:r w:rsidR="001811BC">
        <w:rPr>
          <w:rFonts w:ascii="Times New Roman" w:eastAsia="Times New Roman" w:hAnsi="Times New Roman" w:cs="Times New Roman"/>
          <w:sz w:val="24"/>
          <w:szCs w:val="24"/>
          <w:lang w:eastAsia="ar-SA"/>
        </w:rPr>
        <w:t>38736,85</w:t>
      </w:r>
      <w:r w:rsidRPr="00477548">
        <w:rPr>
          <w:rFonts w:ascii="Times New Roman" w:eastAsia="Times New Roman" w:hAnsi="Times New Roman" w:cs="Times New Roman"/>
          <w:sz w:val="24"/>
          <w:szCs w:val="24"/>
          <w:lang w:eastAsia="ar-SA"/>
        </w:rPr>
        <w:t xml:space="preserve"> eurai.</w:t>
      </w:r>
    </w:p>
    <w:p w14:paraId="5E1CBD33" w14:textId="1AFEB163" w:rsidR="00477548" w:rsidRPr="00477548" w:rsidRDefault="00477548" w:rsidP="00477548">
      <w:pPr>
        <w:suppressAutoHyphens/>
        <w:spacing w:after="0" w:line="240" w:lineRule="auto"/>
        <w:ind w:firstLine="851"/>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sz w:val="24"/>
          <w:szCs w:val="24"/>
          <w:lang w:eastAsia="ar-SA"/>
        </w:rPr>
        <w:t xml:space="preserve">Komunalinių paslaugų ir ryšių sąnaudos </w:t>
      </w:r>
      <w:r w:rsidR="009619AE">
        <w:rPr>
          <w:rFonts w:ascii="Times New Roman" w:eastAsia="Times New Roman" w:hAnsi="Times New Roman" w:cs="Times New Roman"/>
          <w:sz w:val="24"/>
          <w:szCs w:val="24"/>
          <w:lang w:eastAsia="ar-SA"/>
        </w:rPr>
        <w:t>27980,40</w:t>
      </w:r>
      <w:r w:rsidRPr="00477548">
        <w:rPr>
          <w:rFonts w:ascii="Times New Roman" w:eastAsia="Times New Roman" w:hAnsi="Times New Roman" w:cs="Times New Roman"/>
          <w:sz w:val="24"/>
          <w:szCs w:val="24"/>
          <w:lang w:eastAsia="ar-SA"/>
        </w:rPr>
        <w:t xml:space="preserve"> Eur. Ataskaitinio laikotarpio komunalinių paslaugų ir ryšių sąnaudas sudaro:</w:t>
      </w:r>
    </w:p>
    <w:p w14:paraId="5E1CBD34"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48"/>
        <w:gridCol w:w="5921"/>
        <w:gridCol w:w="3005"/>
      </w:tblGrid>
      <w:tr w:rsidR="00477548" w:rsidRPr="00477548" w14:paraId="5E1CBD38" w14:textId="77777777" w:rsidTr="00477548">
        <w:trPr>
          <w:trHeight w:val="712"/>
        </w:trPr>
        <w:tc>
          <w:tcPr>
            <w:tcW w:w="648" w:type="dxa"/>
            <w:tcBorders>
              <w:top w:val="single" w:sz="4" w:space="0" w:color="000000"/>
              <w:left w:val="single" w:sz="4" w:space="0" w:color="000000"/>
              <w:bottom w:val="single" w:sz="4" w:space="0" w:color="000000"/>
            </w:tcBorders>
          </w:tcPr>
          <w:p w14:paraId="5E1CBD35"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5E1CBD36"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5E1CBD3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5E1CBD3C" w14:textId="77777777" w:rsidTr="00477548">
        <w:tc>
          <w:tcPr>
            <w:tcW w:w="648" w:type="dxa"/>
            <w:tcBorders>
              <w:top w:val="single" w:sz="4" w:space="0" w:color="000000"/>
              <w:left w:val="single" w:sz="4" w:space="0" w:color="000000"/>
              <w:bottom w:val="single" w:sz="4" w:space="0" w:color="000000"/>
            </w:tcBorders>
          </w:tcPr>
          <w:p w14:paraId="5E1CBD39"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E1CBD3A"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Šildymo</w:t>
            </w:r>
          </w:p>
        </w:tc>
        <w:tc>
          <w:tcPr>
            <w:tcW w:w="3005" w:type="dxa"/>
            <w:tcBorders>
              <w:top w:val="single" w:sz="4" w:space="0" w:color="000000"/>
              <w:left w:val="single" w:sz="4" w:space="0" w:color="000000"/>
              <w:bottom w:val="single" w:sz="4" w:space="0" w:color="000000"/>
              <w:right w:val="single" w:sz="4" w:space="0" w:color="000000"/>
            </w:tcBorders>
          </w:tcPr>
          <w:p w14:paraId="5E1CBD3B" w14:textId="2C265753"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16814,05</w:t>
            </w:r>
          </w:p>
        </w:tc>
      </w:tr>
      <w:tr w:rsidR="00477548" w:rsidRPr="00477548" w14:paraId="5E1CBD40" w14:textId="77777777" w:rsidTr="00477548">
        <w:tc>
          <w:tcPr>
            <w:tcW w:w="648" w:type="dxa"/>
            <w:tcBorders>
              <w:top w:val="single" w:sz="4" w:space="0" w:color="000000"/>
              <w:left w:val="single" w:sz="4" w:space="0" w:color="000000"/>
              <w:bottom w:val="single" w:sz="4" w:space="0" w:color="000000"/>
            </w:tcBorders>
          </w:tcPr>
          <w:p w14:paraId="5E1CBD3D"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5E1CBD3E"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Elektros energijos</w:t>
            </w:r>
          </w:p>
        </w:tc>
        <w:tc>
          <w:tcPr>
            <w:tcW w:w="3005" w:type="dxa"/>
            <w:tcBorders>
              <w:top w:val="single" w:sz="4" w:space="0" w:color="000000"/>
              <w:left w:val="single" w:sz="4" w:space="0" w:color="000000"/>
              <w:bottom w:val="single" w:sz="4" w:space="0" w:color="000000"/>
              <w:right w:val="single" w:sz="4" w:space="0" w:color="000000"/>
            </w:tcBorders>
          </w:tcPr>
          <w:p w14:paraId="5E1CBD3F" w14:textId="6B9C320B" w:rsidR="00477548" w:rsidRPr="00477548" w:rsidRDefault="009619AE" w:rsidP="009619A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7766,60</w:t>
            </w:r>
          </w:p>
        </w:tc>
      </w:tr>
      <w:tr w:rsidR="00477548" w:rsidRPr="00477548" w14:paraId="5E1CBD44" w14:textId="77777777" w:rsidTr="00477548">
        <w:tc>
          <w:tcPr>
            <w:tcW w:w="648" w:type="dxa"/>
            <w:tcBorders>
              <w:top w:val="single" w:sz="4" w:space="0" w:color="000000"/>
              <w:left w:val="single" w:sz="4" w:space="0" w:color="000000"/>
              <w:bottom w:val="single" w:sz="4" w:space="0" w:color="000000"/>
            </w:tcBorders>
          </w:tcPr>
          <w:p w14:paraId="5E1CBD41"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5921" w:type="dxa"/>
            <w:tcBorders>
              <w:top w:val="single" w:sz="4" w:space="0" w:color="000000"/>
              <w:left w:val="single" w:sz="4" w:space="0" w:color="000000"/>
              <w:bottom w:val="single" w:sz="4" w:space="0" w:color="000000"/>
            </w:tcBorders>
          </w:tcPr>
          <w:p w14:paraId="5E1CBD42"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5E1CBD43" w14:textId="0A7C60D8"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388,53</w:t>
            </w:r>
          </w:p>
        </w:tc>
      </w:tr>
      <w:tr w:rsidR="00477548" w:rsidRPr="00477548" w14:paraId="5E1CBD48" w14:textId="77777777" w:rsidTr="00477548">
        <w:tc>
          <w:tcPr>
            <w:tcW w:w="648" w:type="dxa"/>
            <w:tcBorders>
              <w:top w:val="single" w:sz="4" w:space="0" w:color="000000"/>
              <w:left w:val="single" w:sz="4" w:space="0" w:color="000000"/>
              <w:bottom w:val="single" w:sz="4" w:space="0" w:color="000000"/>
            </w:tcBorders>
          </w:tcPr>
          <w:p w14:paraId="5E1CBD4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4.</w:t>
            </w:r>
          </w:p>
        </w:tc>
        <w:tc>
          <w:tcPr>
            <w:tcW w:w="5921" w:type="dxa"/>
            <w:tcBorders>
              <w:top w:val="single" w:sz="4" w:space="0" w:color="000000"/>
              <w:left w:val="single" w:sz="4" w:space="0" w:color="000000"/>
              <w:bottom w:val="single" w:sz="4" w:space="0" w:color="000000"/>
            </w:tcBorders>
          </w:tcPr>
          <w:p w14:paraId="5E1CBD46"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Ryšių paslaugų</w:t>
            </w:r>
          </w:p>
        </w:tc>
        <w:tc>
          <w:tcPr>
            <w:tcW w:w="3005" w:type="dxa"/>
            <w:tcBorders>
              <w:top w:val="single" w:sz="4" w:space="0" w:color="000000"/>
              <w:left w:val="single" w:sz="4" w:space="0" w:color="000000"/>
              <w:bottom w:val="single" w:sz="4" w:space="0" w:color="000000"/>
              <w:right w:val="single" w:sz="4" w:space="0" w:color="000000"/>
            </w:tcBorders>
          </w:tcPr>
          <w:p w14:paraId="5E1CBD47" w14:textId="0207E998" w:rsidR="00477548" w:rsidRPr="00477548" w:rsidRDefault="009619AE" w:rsidP="009619A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2459,52</w:t>
            </w:r>
          </w:p>
        </w:tc>
      </w:tr>
      <w:tr w:rsidR="00477548" w:rsidRPr="00477548" w14:paraId="5E1CBD4C" w14:textId="77777777" w:rsidTr="00477548">
        <w:tc>
          <w:tcPr>
            <w:tcW w:w="648" w:type="dxa"/>
            <w:tcBorders>
              <w:top w:val="single" w:sz="4" w:space="0" w:color="000000"/>
              <w:left w:val="single" w:sz="4" w:space="0" w:color="000000"/>
              <w:bottom w:val="single" w:sz="4" w:space="0" w:color="000000"/>
            </w:tcBorders>
          </w:tcPr>
          <w:p w14:paraId="5E1CBD49"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5.</w:t>
            </w:r>
          </w:p>
        </w:tc>
        <w:tc>
          <w:tcPr>
            <w:tcW w:w="5921" w:type="dxa"/>
            <w:tcBorders>
              <w:top w:val="single" w:sz="4" w:space="0" w:color="000000"/>
              <w:left w:val="single" w:sz="4" w:space="0" w:color="000000"/>
              <w:bottom w:val="single" w:sz="4" w:space="0" w:color="000000"/>
            </w:tcBorders>
          </w:tcPr>
          <w:p w14:paraId="5E1CBD4A"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Kitų komunalinių </w:t>
            </w:r>
          </w:p>
        </w:tc>
        <w:tc>
          <w:tcPr>
            <w:tcW w:w="3005" w:type="dxa"/>
            <w:tcBorders>
              <w:top w:val="single" w:sz="4" w:space="0" w:color="000000"/>
              <w:left w:val="single" w:sz="4" w:space="0" w:color="000000"/>
              <w:bottom w:val="single" w:sz="4" w:space="0" w:color="000000"/>
              <w:right w:val="single" w:sz="4" w:space="0" w:color="000000"/>
            </w:tcBorders>
          </w:tcPr>
          <w:p w14:paraId="5E1CBD4B" w14:textId="4D0CC3B0"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551,70</w:t>
            </w:r>
          </w:p>
        </w:tc>
      </w:tr>
      <w:tr w:rsidR="00477548" w:rsidRPr="00477548" w14:paraId="5E1CBD4F" w14:textId="77777777" w:rsidTr="00477548">
        <w:tc>
          <w:tcPr>
            <w:tcW w:w="6569" w:type="dxa"/>
            <w:gridSpan w:val="2"/>
            <w:tcBorders>
              <w:top w:val="single" w:sz="4" w:space="0" w:color="000000"/>
              <w:left w:val="single" w:sz="4" w:space="0" w:color="000000"/>
              <w:bottom w:val="single" w:sz="4" w:space="0" w:color="000000"/>
            </w:tcBorders>
          </w:tcPr>
          <w:p w14:paraId="5E1CBD4D" w14:textId="77777777" w:rsidR="00477548" w:rsidRPr="00477548" w:rsidRDefault="00477548" w:rsidP="00477548">
            <w:pPr>
              <w:suppressAutoHyphens/>
              <w:snapToGrid w:val="0"/>
              <w:spacing w:after="0" w:line="240" w:lineRule="auto"/>
              <w:jc w:val="right"/>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5E1CBD4E" w14:textId="7ACB7A55" w:rsidR="00477548" w:rsidRPr="00477548" w:rsidRDefault="001811BC" w:rsidP="00477548">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27980,40</w:t>
            </w:r>
          </w:p>
        </w:tc>
      </w:tr>
    </w:tbl>
    <w:p w14:paraId="5E1CBD50" w14:textId="320B2932" w:rsidR="00477548" w:rsidRPr="00477548" w:rsidRDefault="00477548" w:rsidP="00477548">
      <w:pPr>
        <w:suppressAutoHyphens/>
        <w:spacing w:after="0" w:line="240" w:lineRule="auto"/>
        <w:ind w:firstLine="900"/>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Komandiruočių sąnaudos                                   </w:t>
      </w:r>
      <w:r w:rsidR="009619AE">
        <w:rPr>
          <w:rFonts w:ascii="Times New Roman" w:eastAsia="Times New Roman" w:hAnsi="Times New Roman" w:cs="Times New Roman"/>
          <w:sz w:val="24"/>
          <w:szCs w:val="24"/>
          <w:lang w:eastAsia="ar-SA"/>
        </w:rPr>
        <w:t>366,61</w:t>
      </w:r>
      <w:r w:rsidRPr="00477548">
        <w:rPr>
          <w:rFonts w:ascii="Times New Roman" w:eastAsia="Times New Roman" w:hAnsi="Times New Roman" w:cs="Times New Roman"/>
          <w:sz w:val="24"/>
          <w:szCs w:val="24"/>
          <w:lang w:eastAsia="ar-SA"/>
        </w:rPr>
        <w:t xml:space="preserve"> eurai</w:t>
      </w:r>
    </w:p>
    <w:p w14:paraId="5E1CBD51" w14:textId="75EE4DCC" w:rsidR="00477548" w:rsidRPr="00477548" w:rsidRDefault="00EC1C3D" w:rsidP="0047754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77548" w:rsidRPr="00477548">
        <w:rPr>
          <w:rFonts w:ascii="Times New Roman" w:eastAsia="Times New Roman" w:hAnsi="Times New Roman" w:cs="Times New Roman"/>
          <w:sz w:val="24"/>
          <w:szCs w:val="24"/>
          <w:lang w:eastAsia="ar-SA"/>
        </w:rPr>
        <w:t xml:space="preserve">Transporto sąnaudos per ataskaitinį laikotarpį   </w:t>
      </w:r>
      <w:r w:rsidR="009619AE">
        <w:rPr>
          <w:rFonts w:ascii="Times New Roman" w:eastAsia="Times New Roman" w:hAnsi="Times New Roman" w:cs="Times New Roman"/>
          <w:sz w:val="24"/>
          <w:szCs w:val="24"/>
          <w:lang w:eastAsia="ar-SA"/>
        </w:rPr>
        <w:t>12519,24</w:t>
      </w:r>
      <w:r w:rsidR="00477548" w:rsidRPr="00477548">
        <w:rPr>
          <w:rFonts w:ascii="Times New Roman" w:eastAsia="Times New Roman" w:hAnsi="Times New Roman" w:cs="Times New Roman"/>
          <w:sz w:val="24"/>
          <w:szCs w:val="24"/>
          <w:lang w:eastAsia="ar-SA"/>
        </w:rPr>
        <w:t xml:space="preserve"> eurai.</w:t>
      </w:r>
    </w:p>
    <w:p w14:paraId="5E1CBD52" w14:textId="522B950D" w:rsidR="00477548" w:rsidRPr="00477548" w:rsidRDefault="00EC1C3D" w:rsidP="0047754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4DD">
        <w:rPr>
          <w:rFonts w:ascii="Times New Roman" w:eastAsia="Times New Roman" w:hAnsi="Times New Roman" w:cs="Times New Roman"/>
          <w:sz w:val="24"/>
          <w:szCs w:val="24"/>
          <w:lang w:eastAsia="ar-SA"/>
        </w:rPr>
        <w:t xml:space="preserve"> </w:t>
      </w:r>
      <w:r w:rsidR="00477548" w:rsidRPr="00477548">
        <w:rPr>
          <w:rFonts w:ascii="Times New Roman" w:eastAsia="Times New Roman" w:hAnsi="Times New Roman" w:cs="Times New Roman"/>
          <w:sz w:val="24"/>
          <w:szCs w:val="24"/>
          <w:lang w:eastAsia="ar-SA"/>
        </w:rPr>
        <w:t xml:space="preserve">Kvalifikacijos kėlimo sąnaudos                         </w:t>
      </w:r>
      <w:r w:rsidR="009619AE">
        <w:rPr>
          <w:rFonts w:ascii="Times New Roman" w:eastAsia="Times New Roman" w:hAnsi="Times New Roman" w:cs="Times New Roman"/>
          <w:sz w:val="24"/>
          <w:szCs w:val="24"/>
          <w:lang w:eastAsia="ar-SA"/>
        </w:rPr>
        <w:t>748,00</w:t>
      </w:r>
      <w:r w:rsidR="00477548" w:rsidRPr="00477548">
        <w:rPr>
          <w:rFonts w:ascii="Times New Roman" w:eastAsia="Times New Roman" w:hAnsi="Times New Roman" w:cs="Times New Roman"/>
          <w:sz w:val="24"/>
          <w:szCs w:val="24"/>
          <w:lang w:eastAsia="ar-SA"/>
        </w:rPr>
        <w:t xml:space="preserve"> eurai.            </w:t>
      </w:r>
    </w:p>
    <w:p w14:paraId="5E1CBD53" w14:textId="6D01FCFF" w:rsidR="00477548" w:rsidRPr="00477548" w:rsidRDefault="00EC1C3D" w:rsidP="0047754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4DD">
        <w:rPr>
          <w:rFonts w:ascii="Times New Roman" w:eastAsia="Times New Roman" w:hAnsi="Times New Roman" w:cs="Times New Roman"/>
          <w:sz w:val="24"/>
          <w:szCs w:val="24"/>
          <w:lang w:eastAsia="ar-SA"/>
        </w:rPr>
        <w:t xml:space="preserve"> </w:t>
      </w:r>
      <w:r w:rsidR="00477548" w:rsidRPr="00477548">
        <w:rPr>
          <w:rFonts w:ascii="Times New Roman" w:eastAsia="Times New Roman" w:hAnsi="Times New Roman" w:cs="Times New Roman"/>
          <w:sz w:val="24"/>
          <w:szCs w:val="24"/>
          <w:lang w:eastAsia="ar-SA"/>
        </w:rPr>
        <w:t xml:space="preserve">Paprastojo remonto ir eksploatavimo sąnaudos    </w:t>
      </w:r>
      <w:r w:rsidR="009619AE">
        <w:rPr>
          <w:rFonts w:ascii="Times New Roman" w:eastAsia="Times New Roman" w:hAnsi="Times New Roman" w:cs="Times New Roman"/>
          <w:sz w:val="24"/>
          <w:szCs w:val="24"/>
          <w:lang w:eastAsia="ar-SA"/>
        </w:rPr>
        <w:t>18884,10</w:t>
      </w:r>
      <w:r w:rsidR="00477548" w:rsidRPr="00477548">
        <w:rPr>
          <w:rFonts w:ascii="Times New Roman" w:eastAsia="Times New Roman" w:hAnsi="Times New Roman" w:cs="Times New Roman"/>
          <w:sz w:val="24"/>
          <w:szCs w:val="24"/>
          <w:lang w:eastAsia="ar-SA"/>
        </w:rPr>
        <w:t xml:space="preserve"> eurai.</w:t>
      </w:r>
    </w:p>
    <w:p w14:paraId="5E1CBD54"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tbl>
      <w:tblPr>
        <w:tblW w:w="9611" w:type="dxa"/>
        <w:tblInd w:w="-147" w:type="dxa"/>
        <w:tblLayout w:type="fixed"/>
        <w:tblLook w:val="0000" w:firstRow="0" w:lastRow="0" w:firstColumn="0" w:lastColumn="0" w:noHBand="0" w:noVBand="0"/>
      </w:tblPr>
      <w:tblGrid>
        <w:gridCol w:w="37"/>
        <w:gridCol w:w="648"/>
        <w:gridCol w:w="5921"/>
        <w:gridCol w:w="3005"/>
      </w:tblGrid>
      <w:tr w:rsidR="00477548" w:rsidRPr="00477548" w14:paraId="5E1CBD58"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5E1CBD55"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921" w:type="dxa"/>
            <w:tcBorders>
              <w:top w:val="single" w:sz="4" w:space="0" w:color="000000"/>
              <w:left w:val="single" w:sz="4" w:space="0" w:color="000000"/>
              <w:bottom w:val="single" w:sz="4" w:space="0" w:color="000000"/>
            </w:tcBorders>
          </w:tcPr>
          <w:p w14:paraId="5E1CBD56"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Sąnaudos</w:t>
            </w:r>
          </w:p>
        </w:tc>
        <w:tc>
          <w:tcPr>
            <w:tcW w:w="3005" w:type="dxa"/>
            <w:tcBorders>
              <w:top w:val="single" w:sz="4" w:space="0" w:color="000000"/>
              <w:left w:val="single" w:sz="4" w:space="0" w:color="000000"/>
              <w:bottom w:val="single" w:sz="4" w:space="0" w:color="000000"/>
              <w:right w:val="single" w:sz="4" w:space="0" w:color="000000"/>
            </w:tcBorders>
          </w:tcPr>
          <w:p w14:paraId="5E1CBD5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5E1CBD5C"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5E1CBD59"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21" w:type="dxa"/>
            <w:tcBorders>
              <w:top w:val="single" w:sz="4" w:space="0" w:color="000000"/>
              <w:left w:val="single" w:sz="4" w:space="0" w:color="000000"/>
              <w:bottom w:val="single" w:sz="4" w:space="0" w:color="000000"/>
            </w:tcBorders>
          </w:tcPr>
          <w:p w14:paraId="5E1CBD5A"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Šilumos punkto priežiūra </w:t>
            </w:r>
          </w:p>
        </w:tc>
        <w:tc>
          <w:tcPr>
            <w:tcW w:w="3005" w:type="dxa"/>
            <w:tcBorders>
              <w:top w:val="single" w:sz="4" w:space="0" w:color="000000"/>
              <w:left w:val="single" w:sz="4" w:space="0" w:color="000000"/>
              <w:bottom w:val="single" w:sz="4" w:space="0" w:color="000000"/>
              <w:right w:val="single" w:sz="4" w:space="0" w:color="000000"/>
            </w:tcBorders>
          </w:tcPr>
          <w:p w14:paraId="5E1CBD5B" w14:textId="5FD8283B" w:rsidR="00477548" w:rsidRPr="00477548" w:rsidRDefault="009619AE" w:rsidP="009619A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964,44</w:t>
            </w:r>
          </w:p>
        </w:tc>
      </w:tr>
      <w:tr w:rsidR="00477548" w:rsidRPr="00477548" w14:paraId="5E1CBD60"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5E1CBD5D"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21" w:type="dxa"/>
            <w:tcBorders>
              <w:top w:val="single" w:sz="4" w:space="0" w:color="000000"/>
              <w:left w:val="single" w:sz="4" w:space="0" w:color="000000"/>
              <w:bottom w:val="single" w:sz="4" w:space="0" w:color="000000"/>
            </w:tcBorders>
          </w:tcPr>
          <w:p w14:paraId="5E1CBD5E"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Pastato einamasis remontas (Nepriklausomybės a.8 )</w:t>
            </w:r>
          </w:p>
        </w:tc>
        <w:tc>
          <w:tcPr>
            <w:tcW w:w="3005" w:type="dxa"/>
            <w:tcBorders>
              <w:top w:val="single" w:sz="4" w:space="0" w:color="000000"/>
              <w:left w:val="single" w:sz="4" w:space="0" w:color="000000"/>
              <w:bottom w:val="single" w:sz="4" w:space="0" w:color="000000"/>
              <w:right w:val="single" w:sz="4" w:space="0" w:color="000000"/>
            </w:tcBorders>
          </w:tcPr>
          <w:p w14:paraId="5E1CBD5F" w14:textId="57D42A50"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17919,66</w:t>
            </w:r>
          </w:p>
        </w:tc>
      </w:tr>
      <w:tr w:rsidR="00477548" w:rsidRPr="00477548" w14:paraId="5E1CBD64" w14:textId="77777777" w:rsidTr="00477548">
        <w:trPr>
          <w:gridBefore w:val="1"/>
          <w:wBefore w:w="37" w:type="dxa"/>
        </w:trPr>
        <w:tc>
          <w:tcPr>
            <w:tcW w:w="648" w:type="dxa"/>
            <w:tcBorders>
              <w:top w:val="single" w:sz="4" w:space="0" w:color="000000"/>
              <w:left w:val="single" w:sz="4" w:space="0" w:color="000000"/>
              <w:bottom w:val="single" w:sz="4" w:space="0" w:color="000000"/>
            </w:tcBorders>
          </w:tcPr>
          <w:p w14:paraId="5E1CBD61"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5921" w:type="dxa"/>
            <w:tcBorders>
              <w:top w:val="single" w:sz="4" w:space="0" w:color="000000"/>
              <w:left w:val="single" w:sz="4" w:space="0" w:color="000000"/>
              <w:bottom w:val="single" w:sz="4" w:space="0" w:color="000000"/>
            </w:tcBorders>
          </w:tcPr>
          <w:p w14:paraId="5E1CBD62"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5E1CBD63"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5E1CBD68" w14:textId="77777777" w:rsidTr="00477548">
        <w:tc>
          <w:tcPr>
            <w:tcW w:w="685" w:type="dxa"/>
            <w:gridSpan w:val="2"/>
            <w:tcBorders>
              <w:top w:val="single" w:sz="4" w:space="0" w:color="000000"/>
              <w:left w:val="single" w:sz="4" w:space="0" w:color="000000"/>
              <w:bottom w:val="single" w:sz="4" w:space="0" w:color="000000"/>
            </w:tcBorders>
          </w:tcPr>
          <w:p w14:paraId="5E1CBD65"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5921" w:type="dxa"/>
            <w:tcBorders>
              <w:top w:val="single" w:sz="4" w:space="0" w:color="000000"/>
              <w:left w:val="single" w:sz="4" w:space="0" w:color="000000"/>
              <w:bottom w:val="single" w:sz="4" w:space="0" w:color="000000"/>
            </w:tcBorders>
          </w:tcPr>
          <w:p w14:paraId="5E1CBD66"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p>
        </w:tc>
        <w:tc>
          <w:tcPr>
            <w:tcW w:w="3005" w:type="dxa"/>
            <w:tcBorders>
              <w:top w:val="single" w:sz="4" w:space="0" w:color="000000"/>
              <w:left w:val="single" w:sz="4" w:space="0" w:color="000000"/>
              <w:bottom w:val="single" w:sz="4" w:space="0" w:color="000000"/>
              <w:right w:val="single" w:sz="4" w:space="0" w:color="000000"/>
            </w:tcBorders>
          </w:tcPr>
          <w:p w14:paraId="5E1CBD67"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sz w:val="24"/>
                <w:szCs w:val="24"/>
                <w:lang w:eastAsia="ar-SA"/>
              </w:rPr>
            </w:pPr>
          </w:p>
        </w:tc>
      </w:tr>
      <w:tr w:rsidR="00477548" w:rsidRPr="00477548" w14:paraId="5E1CBD6B" w14:textId="77777777" w:rsidTr="00477548">
        <w:trPr>
          <w:gridBefore w:val="1"/>
          <w:wBefore w:w="37" w:type="dxa"/>
        </w:trPr>
        <w:tc>
          <w:tcPr>
            <w:tcW w:w="6569" w:type="dxa"/>
            <w:gridSpan w:val="2"/>
            <w:tcBorders>
              <w:top w:val="single" w:sz="4" w:space="0" w:color="000000"/>
              <w:left w:val="single" w:sz="4" w:space="0" w:color="000000"/>
              <w:bottom w:val="single" w:sz="4" w:space="0" w:color="000000"/>
            </w:tcBorders>
          </w:tcPr>
          <w:p w14:paraId="5E1CBD69" w14:textId="77777777" w:rsidR="00477548" w:rsidRPr="00477548" w:rsidRDefault="00477548" w:rsidP="00477548">
            <w:pPr>
              <w:suppressAutoHyphens/>
              <w:snapToGrid w:val="0"/>
              <w:spacing w:after="0" w:line="240" w:lineRule="auto"/>
              <w:jc w:val="right"/>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3005" w:type="dxa"/>
            <w:tcBorders>
              <w:top w:val="single" w:sz="4" w:space="0" w:color="000000"/>
              <w:left w:val="single" w:sz="4" w:space="0" w:color="000000"/>
              <w:bottom w:val="single" w:sz="4" w:space="0" w:color="000000"/>
              <w:right w:val="single" w:sz="4" w:space="0" w:color="000000"/>
            </w:tcBorders>
          </w:tcPr>
          <w:p w14:paraId="5E1CBD6A" w14:textId="1454BE5A" w:rsidR="00477548" w:rsidRPr="00477548" w:rsidRDefault="009619AE" w:rsidP="00477548">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18884,10</w:t>
            </w:r>
          </w:p>
        </w:tc>
      </w:tr>
    </w:tbl>
    <w:p w14:paraId="5E1CBD6C" w14:textId="77777777" w:rsidR="00477548" w:rsidRPr="00477548" w:rsidRDefault="00477548" w:rsidP="00477548">
      <w:pPr>
        <w:suppressAutoHyphens/>
        <w:spacing w:after="0" w:line="240" w:lineRule="auto"/>
        <w:jc w:val="both"/>
        <w:rPr>
          <w:rFonts w:ascii="Times New Roman" w:eastAsia="Times New Roman" w:hAnsi="Times New Roman" w:cs="Times New Roman"/>
          <w:sz w:val="24"/>
          <w:szCs w:val="24"/>
          <w:lang w:eastAsia="ar-SA"/>
        </w:rPr>
      </w:pPr>
    </w:p>
    <w:p w14:paraId="5E1CBD6D"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p w14:paraId="5E1CBD6E" w14:textId="0AC0874F" w:rsid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Sunaudotų ir parduotų per ataskaitinį laikotarpį atsargų savikaina  </w:t>
      </w:r>
      <w:r w:rsidR="009619AE">
        <w:rPr>
          <w:rFonts w:ascii="Times New Roman" w:eastAsia="Times New Roman" w:hAnsi="Times New Roman" w:cs="Times New Roman"/>
          <w:sz w:val="24"/>
          <w:szCs w:val="24"/>
          <w:lang w:eastAsia="ar-SA"/>
        </w:rPr>
        <w:t>15320,90</w:t>
      </w:r>
      <w:r w:rsidRPr="00477548">
        <w:rPr>
          <w:rFonts w:ascii="Times New Roman" w:eastAsia="Times New Roman" w:hAnsi="Times New Roman" w:cs="Times New Roman"/>
          <w:sz w:val="24"/>
          <w:szCs w:val="24"/>
          <w:lang w:eastAsia="ar-SA"/>
        </w:rPr>
        <w:t xml:space="preserve"> Eur.</w:t>
      </w:r>
    </w:p>
    <w:p w14:paraId="5E1CBD6F" w14:textId="642004E1"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Nuomos sąnaudos </w:t>
      </w:r>
      <w:r w:rsidR="009619AE">
        <w:rPr>
          <w:rFonts w:ascii="Times New Roman" w:eastAsia="Times New Roman" w:hAnsi="Times New Roman" w:cs="Times New Roman"/>
          <w:sz w:val="24"/>
          <w:szCs w:val="24"/>
          <w:lang w:eastAsia="ar-SA"/>
        </w:rPr>
        <w:t>537</w:t>
      </w:r>
      <w:r w:rsidRPr="00477548">
        <w:rPr>
          <w:rFonts w:ascii="Times New Roman" w:eastAsia="Times New Roman" w:hAnsi="Times New Roman" w:cs="Times New Roman"/>
          <w:sz w:val="24"/>
          <w:szCs w:val="24"/>
          <w:lang w:eastAsia="ar-SA"/>
        </w:rPr>
        <w:t xml:space="preserve"> eurai .</w:t>
      </w:r>
    </w:p>
    <w:p w14:paraId="5E1CBD70" w14:textId="77777777"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p>
    <w:p w14:paraId="5E1CBD71" w14:textId="20A595C1" w:rsidR="00477548" w:rsidRPr="00477548" w:rsidRDefault="00477548" w:rsidP="00477548">
      <w:pPr>
        <w:suppressAutoHyphens/>
        <w:spacing w:after="0" w:line="240" w:lineRule="auto"/>
        <w:ind w:firstLine="851"/>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 xml:space="preserve">Kitų paslaugų sąnaudos ataskaitiniu laikotarpiu, iš viso  </w:t>
      </w:r>
      <w:r w:rsidR="009619AE">
        <w:rPr>
          <w:rFonts w:ascii="Times New Roman" w:eastAsia="Times New Roman" w:hAnsi="Times New Roman" w:cs="Times New Roman"/>
          <w:sz w:val="24"/>
          <w:szCs w:val="24"/>
          <w:lang w:eastAsia="ar-SA"/>
        </w:rPr>
        <w:t>134470,44</w:t>
      </w:r>
      <w:r w:rsidRPr="00477548">
        <w:rPr>
          <w:rFonts w:ascii="Times New Roman" w:eastAsia="Times New Roman" w:hAnsi="Times New Roman" w:cs="Times New Roman"/>
          <w:sz w:val="24"/>
          <w:szCs w:val="24"/>
          <w:lang w:eastAsia="ar-SA"/>
        </w:rPr>
        <w:t xml:space="preserve">  Eur: </w:t>
      </w:r>
    </w:p>
    <w:p w14:paraId="5E1CBD72" w14:textId="77777777" w:rsidR="00477548" w:rsidRPr="00477548" w:rsidRDefault="00477548" w:rsidP="00477548">
      <w:pPr>
        <w:suppressAutoHyphens/>
        <w:spacing w:after="0" w:line="240" w:lineRule="auto"/>
        <w:ind w:firstLine="900"/>
        <w:jc w:val="both"/>
        <w:rPr>
          <w:rFonts w:ascii="Times New Roman" w:eastAsia="Times New Roman" w:hAnsi="Times New Roman" w:cs="Times New Roman"/>
          <w:sz w:val="24"/>
          <w:szCs w:val="24"/>
          <w:lang w:eastAsia="ar-SA"/>
        </w:rPr>
      </w:pPr>
    </w:p>
    <w:tbl>
      <w:tblPr>
        <w:tblW w:w="9574" w:type="dxa"/>
        <w:tblInd w:w="-110" w:type="dxa"/>
        <w:tblLayout w:type="fixed"/>
        <w:tblLook w:val="0000" w:firstRow="0" w:lastRow="0" w:firstColumn="0" w:lastColumn="0" w:noHBand="0" w:noVBand="0"/>
      </w:tblPr>
      <w:tblGrid>
        <w:gridCol w:w="660"/>
        <w:gridCol w:w="5937"/>
        <w:gridCol w:w="2977"/>
      </w:tblGrid>
      <w:tr w:rsidR="00477548" w:rsidRPr="00477548" w14:paraId="5E1CBD76" w14:textId="77777777" w:rsidTr="00477548">
        <w:tc>
          <w:tcPr>
            <w:tcW w:w="660" w:type="dxa"/>
            <w:tcBorders>
              <w:top w:val="single" w:sz="4" w:space="0" w:color="000000"/>
              <w:left w:val="single" w:sz="4" w:space="0" w:color="000000"/>
              <w:bottom w:val="single" w:sz="4" w:space="0" w:color="000000"/>
            </w:tcBorders>
          </w:tcPr>
          <w:p w14:paraId="5E1CBD73"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Eil. Nr.</w:t>
            </w:r>
          </w:p>
        </w:tc>
        <w:tc>
          <w:tcPr>
            <w:tcW w:w="5937" w:type="dxa"/>
            <w:tcBorders>
              <w:top w:val="single" w:sz="4" w:space="0" w:color="000000"/>
              <w:left w:val="single" w:sz="4" w:space="0" w:color="000000"/>
              <w:bottom w:val="single" w:sz="4" w:space="0" w:color="000000"/>
            </w:tcBorders>
          </w:tcPr>
          <w:p w14:paraId="5E1CBD74"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Kitų paslaugų sąnaudos</w:t>
            </w:r>
          </w:p>
        </w:tc>
        <w:tc>
          <w:tcPr>
            <w:tcW w:w="2977" w:type="dxa"/>
            <w:tcBorders>
              <w:top w:val="single" w:sz="4" w:space="0" w:color="000000"/>
              <w:left w:val="single" w:sz="4" w:space="0" w:color="000000"/>
              <w:bottom w:val="single" w:sz="4" w:space="0" w:color="000000"/>
              <w:right w:val="single" w:sz="4" w:space="0" w:color="000000"/>
            </w:tcBorders>
          </w:tcPr>
          <w:p w14:paraId="5E1CBD75" w14:textId="77777777" w:rsidR="00477548" w:rsidRPr="00477548" w:rsidRDefault="00477548" w:rsidP="00477548">
            <w:pPr>
              <w:suppressAutoHyphens/>
              <w:snapToGrid w:val="0"/>
              <w:spacing w:after="0" w:line="240" w:lineRule="auto"/>
              <w:jc w:val="center"/>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Suma (Eur)</w:t>
            </w:r>
          </w:p>
        </w:tc>
      </w:tr>
      <w:tr w:rsidR="00477548" w:rsidRPr="00477548" w14:paraId="5E1CBD7A" w14:textId="77777777" w:rsidTr="00477548">
        <w:tc>
          <w:tcPr>
            <w:tcW w:w="660" w:type="dxa"/>
            <w:tcBorders>
              <w:left w:val="single" w:sz="4" w:space="0" w:color="000000"/>
              <w:bottom w:val="single" w:sz="4" w:space="0" w:color="000000"/>
            </w:tcBorders>
          </w:tcPr>
          <w:p w14:paraId="5E1CBD77"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1.</w:t>
            </w:r>
          </w:p>
        </w:tc>
        <w:tc>
          <w:tcPr>
            <w:tcW w:w="5937" w:type="dxa"/>
            <w:tcBorders>
              <w:left w:val="single" w:sz="4" w:space="0" w:color="000000"/>
              <w:bottom w:val="single" w:sz="4" w:space="0" w:color="000000"/>
            </w:tcBorders>
          </w:tcPr>
          <w:p w14:paraId="5E1CBD78"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Programos priežiūros sąnaudos</w:t>
            </w:r>
          </w:p>
        </w:tc>
        <w:tc>
          <w:tcPr>
            <w:tcW w:w="2977" w:type="dxa"/>
            <w:tcBorders>
              <w:left w:val="single" w:sz="4" w:space="0" w:color="000000"/>
              <w:bottom w:val="single" w:sz="4" w:space="0" w:color="000000"/>
              <w:right w:val="single" w:sz="4" w:space="0" w:color="000000"/>
            </w:tcBorders>
          </w:tcPr>
          <w:p w14:paraId="5E1CBD79" w14:textId="1ADBC122"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780</w:t>
            </w:r>
          </w:p>
        </w:tc>
      </w:tr>
      <w:tr w:rsidR="00477548" w:rsidRPr="00477548" w14:paraId="5E1CBD7E" w14:textId="77777777" w:rsidTr="00477548">
        <w:tc>
          <w:tcPr>
            <w:tcW w:w="660" w:type="dxa"/>
            <w:tcBorders>
              <w:left w:val="single" w:sz="4" w:space="0" w:color="000000"/>
              <w:bottom w:val="single" w:sz="4" w:space="0" w:color="000000"/>
            </w:tcBorders>
          </w:tcPr>
          <w:p w14:paraId="5E1CBD7B"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2.</w:t>
            </w:r>
          </w:p>
        </w:tc>
        <w:tc>
          <w:tcPr>
            <w:tcW w:w="5937" w:type="dxa"/>
            <w:tcBorders>
              <w:left w:val="single" w:sz="4" w:space="0" w:color="000000"/>
              <w:bottom w:val="single" w:sz="4" w:space="0" w:color="000000"/>
            </w:tcBorders>
          </w:tcPr>
          <w:p w14:paraId="5E1CBD7C"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Autoriniai atlyginimai (Pagal autorinių atlyginimų sutartis indiv .veiklą)</w:t>
            </w:r>
          </w:p>
        </w:tc>
        <w:tc>
          <w:tcPr>
            <w:tcW w:w="2977" w:type="dxa"/>
            <w:tcBorders>
              <w:left w:val="single" w:sz="4" w:space="0" w:color="000000"/>
              <w:bottom w:val="single" w:sz="4" w:space="0" w:color="000000"/>
              <w:right w:val="single" w:sz="4" w:space="0" w:color="000000"/>
            </w:tcBorders>
          </w:tcPr>
          <w:p w14:paraId="5E1CBD7D" w14:textId="75DB70F4"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81030,38</w:t>
            </w:r>
          </w:p>
        </w:tc>
      </w:tr>
      <w:tr w:rsidR="00477548" w:rsidRPr="00477548" w14:paraId="5E1CBD82" w14:textId="77777777" w:rsidTr="00477548">
        <w:tc>
          <w:tcPr>
            <w:tcW w:w="660" w:type="dxa"/>
            <w:tcBorders>
              <w:left w:val="single" w:sz="4" w:space="0" w:color="000000"/>
              <w:bottom w:val="single" w:sz="4" w:space="0" w:color="000000"/>
            </w:tcBorders>
          </w:tcPr>
          <w:p w14:paraId="5E1CBD7F"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3</w:t>
            </w:r>
          </w:p>
        </w:tc>
        <w:tc>
          <w:tcPr>
            <w:tcW w:w="5937" w:type="dxa"/>
            <w:tcBorders>
              <w:left w:val="single" w:sz="4" w:space="0" w:color="000000"/>
              <w:bottom w:val="single" w:sz="4" w:space="0" w:color="000000"/>
            </w:tcBorders>
          </w:tcPr>
          <w:p w14:paraId="5E1CBD80" w14:textId="0B394E48" w:rsidR="00477548" w:rsidRPr="00477548" w:rsidRDefault="00477548" w:rsidP="00477548">
            <w:pPr>
              <w:suppressAutoHyphens/>
              <w:snapToGrid w:val="0"/>
              <w:spacing w:after="0" w:line="240" w:lineRule="auto"/>
              <w:jc w:val="both"/>
              <w:rPr>
                <w:rFonts w:ascii="Times New Roman" w:eastAsia="Times New Roman" w:hAnsi="Times New Roman" w:cs="Times New Roman"/>
                <w:sz w:val="24"/>
                <w:szCs w:val="24"/>
                <w:lang w:eastAsia="ar-SA"/>
              </w:rPr>
            </w:pPr>
            <w:r w:rsidRPr="00477548">
              <w:rPr>
                <w:rFonts w:ascii="Times New Roman" w:eastAsia="Times New Roman" w:hAnsi="Times New Roman" w:cs="Times New Roman"/>
                <w:sz w:val="24"/>
                <w:szCs w:val="24"/>
                <w:lang w:eastAsia="ar-SA"/>
              </w:rPr>
              <w:t>Kitų paslaugų sąnaudos ( reklamos ,foto, banko,kompiuterių aptarnavimo</w:t>
            </w:r>
            <w:r w:rsidR="009619AE">
              <w:rPr>
                <w:rFonts w:ascii="Times New Roman" w:eastAsia="Times New Roman" w:hAnsi="Times New Roman" w:cs="Times New Roman"/>
                <w:sz w:val="24"/>
                <w:szCs w:val="24"/>
                <w:lang w:eastAsia="ar-SA"/>
              </w:rPr>
              <w:t xml:space="preserve"> , koncertų igarsinimo </w:t>
            </w:r>
            <w:r w:rsidRPr="00477548">
              <w:rPr>
                <w:rFonts w:ascii="Times New Roman" w:eastAsia="Times New Roman" w:hAnsi="Times New Roman" w:cs="Times New Roman"/>
                <w:sz w:val="24"/>
                <w:szCs w:val="24"/>
                <w:lang w:eastAsia="ar-SA"/>
              </w:rPr>
              <w:t xml:space="preserve"> ir įvairios kitos)</w:t>
            </w:r>
          </w:p>
        </w:tc>
        <w:tc>
          <w:tcPr>
            <w:tcW w:w="2977" w:type="dxa"/>
            <w:tcBorders>
              <w:left w:val="single" w:sz="4" w:space="0" w:color="000000"/>
              <w:bottom w:val="single" w:sz="4" w:space="0" w:color="000000"/>
              <w:right w:val="single" w:sz="4" w:space="0" w:color="000000"/>
            </w:tcBorders>
          </w:tcPr>
          <w:p w14:paraId="5E1CBD81" w14:textId="32C358FA" w:rsidR="00477548" w:rsidRPr="00477548" w:rsidRDefault="009619AE" w:rsidP="0047754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52660,06</w:t>
            </w:r>
          </w:p>
        </w:tc>
      </w:tr>
      <w:tr w:rsidR="00477548" w:rsidRPr="00477548" w14:paraId="5E1CBD86" w14:textId="77777777" w:rsidTr="00477548">
        <w:tc>
          <w:tcPr>
            <w:tcW w:w="660" w:type="dxa"/>
            <w:tcBorders>
              <w:top w:val="single" w:sz="4" w:space="0" w:color="000000"/>
              <w:left w:val="single" w:sz="4" w:space="0" w:color="000000"/>
              <w:bottom w:val="single" w:sz="4" w:space="0" w:color="000000"/>
            </w:tcBorders>
          </w:tcPr>
          <w:p w14:paraId="5E1CBD83"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5937" w:type="dxa"/>
            <w:tcBorders>
              <w:top w:val="single" w:sz="4" w:space="0" w:color="000000"/>
              <w:left w:val="single" w:sz="4" w:space="0" w:color="000000"/>
              <w:bottom w:val="single" w:sz="4" w:space="0" w:color="000000"/>
            </w:tcBorders>
          </w:tcPr>
          <w:p w14:paraId="5E1CBD84" w14:textId="77777777" w:rsidR="00477548" w:rsidRPr="00477548" w:rsidRDefault="00477548" w:rsidP="00477548">
            <w:pPr>
              <w:suppressAutoHyphens/>
              <w:snapToGrid w:val="0"/>
              <w:spacing w:after="0" w:line="240" w:lineRule="auto"/>
              <w:jc w:val="both"/>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IŠ VISO:</w:t>
            </w:r>
          </w:p>
        </w:tc>
        <w:tc>
          <w:tcPr>
            <w:tcW w:w="2977" w:type="dxa"/>
            <w:tcBorders>
              <w:top w:val="single" w:sz="4" w:space="0" w:color="000000"/>
              <w:left w:val="single" w:sz="4" w:space="0" w:color="000000"/>
              <w:bottom w:val="single" w:sz="4" w:space="0" w:color="000000"/>
              <w:right w:val="single" w:sz="4" w:space="0" w:color="000000"/>
            </w:tcBorders>
          </w:tcPr>
          <w:p w14:paraId="5E1CBD85" w14:textId="5B07E192" w:rsidR="00477548" w:rsidRPr="00477548" w:rsidRDefault="00477548" w:rsidP="009619AE">
            <w:pPr>
              <w:suppressAutoHyphens/>
              <w:snapToGrid w:val="0"/>
              <w:spacing w:after="0" w:line="240" w:lineRule="auto"/>
              <w:rPr>
                <w:rFonts w:ascii="Times New Roman" w:eastAsia="Times New Roman" w:hAnsi="Times New Roman" w:cs="Times New Roman"/>
                <w:b/>
                <w:sz w:val="24"/>
                <w:szCs w:val="24"/>
                <w:lang w:eastAsia="ar-SA"/>
              </w:rPr>
            </w:pPr>
            <w:r w:rsidRPr="00477548">
              <w:rPr>
                <w:rFonts w:ascii="Times New Roman" w:eastAsia="Times New Roman" w:hAnsi="Times New Roman" w:cs="Times New Roman"/>
                <w:b/>
                <w:sz w:val="24"/>
                <w:szCs w:val="24"/>
                <w:lang w:eastAsia="ar-SA"/>
              </w:rPr>
              <w:t xml:space="preserve">           </w:t>
            </w:r>
            <w:r w:rsidR="009619AE">
              <w:rPr>
                <w:rFonts w:ascii="Times New Roman" w:eastAsia="Times New Roman" w:hAnsi="Times New Roman" w:cs="Times New Roman"/>
                <w:b/>
                <w:sz w:val="24"/>
                <w:szCs w:val="24"/>
                <w:lang w:eastAsia="ar-SA"/>
              </w:rPr>
              <w:t>134470,44</w:t>
            </w:r>
          </w:p>
        </w:tc>
      </w:tr>
    </w:tbl>
    <w:p w14:paraId="5E1CBD87"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D8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D89" w14:textId="0E79880B"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
          <w:bCs/>
          <w:sz w:val="24"/>
          <w:szCs w:val="24"/>
          <w:lang w:eastAsia="ar-SA"/>
        </w:rPr>
        <w:t xml:space="preserve"> Socialinių pašalpų mirusiojo artimiesiems sąnaudos</w:t>
      </w:r>
      <w:r w:rsidRPr="00477548">
        <w:rPr>
          <w:rFonts w:ascii="Times New Roman" w:eastAsia="Times New Roman" w:hAnsi="Times New Roman" w:cs="Times New Roman"/>
          <w:bCs/>
          <w:sz w:val="24"/>
          <w:szCs w:val="24"/>
          <w:lang w:eastAsia="ar-SA"/>
        </w:rPr>
        <w:t xml:space="preserve">   </w:t>
      </w:r>
      <w:r w:rsidR="000A75F2">
        <w:rPr>
          <w:rFonts w:ascii="Times New Roman" w:eastAsia="Times New Roman" w:hAnsi="Times New Roman" w:cs="Times New Roman"/>
          <w:bCs/>
          <w:sz w:val="24"/>
          <w:szCs w:val="24"/>
          <w:lang w:eastAsia="ar-SA"/>
        </w:rPr>
        <w:t>1450</w:t>
      </w:r>
      <w:r w:rsidRPr="00477548">
        <w:rPr>
          <w:rFonts w:ascii="Times New Roman" w:eastAsia="Times New Roman" w:hAnsi="Times New Roman" w:cs="Times New Roman"/>
          <w:bCs/>
          <w:sz w:val="24"/>
          <w:szCs w:val="24"/>
          <w:lang w:eastAsia="ar-SA"/>
        </w:rPr>
        <w:t xml:space="preserve"> eurų ( Išmokėtos darbuotojams pašalpos mirus  artimiesiems )</w:t>
      </w:r>
    </w:p>
    <w:p w14:paraId="5E1CBD8A"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D8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3.1</w:t>
      </w:r>
      <w:r w:rsidR="00CB6C83">
        <w:rPr>
          <w:rFonts w:ascii="Times New Roman" w:eastAsia="Times New Roman" w:hAnsi="Times New Roman" w:cs="Times New Roman"/>
          <w:b/>
          <w:bCs/>
          <w:sz w:val="24"/>
          <w:szCs w:val="24"/>
          <w:lang w:eastAsia="ar-SA"/>
        </w:rPr>
        <w:t>3</w:t>
      </w:r>
      <w:r w:rsidRPr="00477548">
        <w:rPr>
          <w:rFonts w:ascii="Times New Roman" w:eastAsia="Times New Roman" w:hAnsi="Times New Roman" w:cs="Times New Roman"/>
          <w:b/>
          <w:bCs/>
          <w:sz w:val="24"/>
          <w:szCs w:val="24"/>
          <w:lang w:eastAsia="ar-SA"/>
        </w:rPr>
        <w:t xml:space="preserve"> Finansinės ir investicinės veiklos rezultatas</w:t>
      </w:r>
      <w:r w:rsidRPr="00477548">
        <w:rPr>
          <w:rFonts w:ascii="Times New Roman" w:eastAsia="Times New Roman" w:hAnsi="Times New Roman" w:cs="Times New Roman"/>
          <w:bCs/>
          <w:sz w:val="24"/>
          <w:szCs w:val="24"/>
          <w:lang w:eastAsia="ar-SA"/>
        </w:rPr>
        <w:t xml:space="preserve">  (</w:t>
      </w:r>
      <w:r w:rsidRPr="00477548">
        <w:rPr>
          <w:rFonts w:ascii="Times New Roman" w:eastAsia="Times New Roman" w:hAnsi="Times New Roman" w:cs="Times New Roman"/>
          <w:b/>
          <w:bCs/>
          <w:sz w:val="24"/>
          <w:szCs w:val="24"/>
          <w:lang w:eastAsia="ar-SA"/>
        </w:rPr>
        <w:t xml:space="preserve"> P23 )</w:t>
      </w:r>
    </w:p>
    <w:p w14:paraId="5E1CBD8C"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2CF0B151" w14:textId="79A7BB2B" w:rsidR="000A75F2"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Finansinės ir investicinės veiklos </w:t>
      </w:r>
      <w:r w:rsidRPr="000A75F2">
        <w:rPr>
          <w:rFonts w:ascii="Times New Roman" w:eastAsia="Times New Roman" w:hAnsi="Times New Roman" w:cs="Times New Roman"/>
          <w:bCs/>
          <w:color w:val="000000" w:themeColor="text1"/>
          <w:sz w:val="24"/>
          <w:szCs w:val="24"/>
          <w:lang w:eastAsia="ar-SA"/>
        </w:rPr>
        <w:t xml:space="preserve">rezultatas </w:t>
      </w:r>
      <w:r w:rsidR="000A75F2" w:rsidRPr="000A75F2">
        <w:rPr>
          <w:rFonts w:ascii="Times New Roman" w:eastAsia="Times New Roman" w:hAnsi="Times New Roman" w:cs="Times New Roman"/>
          <w:bCs/>
          <w:color w:val="000000" w:themeColor="text1"/>
          <w:sz w:val="24"/>
          <w:szCs w:val="24"/>
          <w:lang w:eastAsia="ar-SA"/>
        </w:rPr>
        <w:t>3,14</w:t>
      </w:r>
      <w:r w:rsidRPr="000A75F2">
        <w:rPr>
          <w:rFonts w:ascii="Times New Roman" w:eastAsia="Times New Roman" w:hAnsi="Times New Roman" w:cs="Times New Roman"/>
          <w:bCs/>
          <w:color w:val="000000" w:themeColor="text1"/>
          <w:sz w:val="24"/>
          <w:szCs w:val="24"/>
          <w:lang w:eastAsia="ar-SA"/>
        </w:rPr>
        <w:t xml:space="preserve"> </w:t>
      </w:r>
      <w:r w:rsidRPr="00477548">
        <w:rPr>
          <w:rFonts w:ascii="Times New Roman" w:eastAsia="Times New Roman" w:hAnsi="Times New Roman" w:cs="Times New Roman"/>
          <w:bCs/>
          <w:sz w:val="24"/>
          <w:szCs w:val="24"/>
          <w:lang w:eastAsia="ar-SA"/>
        </w:rPr>
        <w:t>eurai</w:t>
      </w:r>
      <w:r w:rsidR="00287F53">
        <w:rPr>
          <w:rFonts w:ascii="Times New Roman" w:eastAsia="Times New Roman" w:hAnsi="Times New Roman" w:cs="Times New Roman"/>
          <w:bCs/>
          <w:sz w:val="24"/>
          <w:szCs w:val="24"/>
          <w:lang w:eastAsia="ar-SA"/>
        </w:rPr>
        <w:t>.</w:t>
      </w:r>
    </w:p>
    <w:p w14:paraId="31A6384B" w14:textId="77777777" w:rsidR="000A75F2" w:rsidRDefault="000A75F2"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5E1CBD8F" w14:textId="28CF3EBA"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Cs/>
          <w:sz w:val="24"/>
          <w:szCs w:val="20"/>
          <w:lang w:eastAsia="ar-SA"/>
        </w:rPr>
        <w:t xml:space="preserve">     </w:t>
      </w:r>
      <w:r w:rsidRPr="00477548">
        <w:rPr>
          <w:rFonts w:ascii="Times New Roman" w:eastAsia="Times New Roman" w:hAnsi="Times New Roman" w:cs="Times New Roman"/>
          <w:b/>
          <w:bCs/>
          <w:sz w:val="24"/>
          <w:szCs w:val="20"/>
          <w:lang w:eastAsia="ar-SA"/>
        </w:rPr>
        <w:t>3.1</w:t>
      </w:r>
      <w:r w:rsidR="00CB6C83">
        <w:rPr>
          <w:rFonts w:ascii="Times New Roman" w:eastAsia="Times New Roman" w:hAnsi="Times New Roman" w:cs="Times New Roman"/>
          <w:b/>
          <w:bCs/>
          <w:sz w:val="24"/>
          <w:szCs w:val="20"/>
          <w:lang w:eastAsia="ar-SA"/>
        </w:rPr>
        <w:t>4</w:t>
      </w:r>
      <w:r w:rsidRPr="00477548">
        <w:rPr>
          <w:rFonts w:ascii="Times New Roman" w:eastAsia="Times New Roman" w:hAnsi="Times New Roman" w:cs="Times New Roman"/>
          <w:b/>
          <w:bCs/>
          <w:sz w:val="24"/>
          <w:szCs w:val="20"/>
          <w:lang w:eastAsia="ar-SA"/>
        </w:rPr>
        <w:t xml:space="preserve"> Įsipareigojimai, atsirandantys iš nuomos, finansinės nuomos (lizingo) ir kitų turto perdavimo sutarčių (P14)</w:t>
      </w:r>
    </w:p>
    <w:p w14:paraId="5E1CBD90" w14:textId="2DE7E92F" w:rsidR="00477548" w:rsidRPr="00477548" w:rsidRDefault="00477548" w:rsidP="00477548">
      <w:pPr>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r w:rsidRPr="00477548">
        <w:rPr>
          <w:rFonts w:ascii="Times New Roman" w:eastAsia="Times New Roman" w:hAnsi="Times New Roman" w:cs="Times New Roman"/>
          <w:bCs/>
          <w:sz w:val="24"/>
          <w:szCs w:val="24"/>
          <w:lang w:eastAsia="ar-SA"/>
        </w:rPr>
        <w:t xml:space="preserve">Pagal panaudą naudojamas turtas   </w:t>
      </w:r>
      <w:r w:rsidR="000A75F2">
        <w:rPr>
          <w:rFonts w:ascii="Times New Roman" w:eastAsia="Times New Roman" w:hAnsi="Times New Roman" w:cs="Times New Roman"/>
          <w:bCs/>
          <w:sz w:val="24"/>
          <w:szCs w:val="24"/>
          <w:lang w:eastAsia="ar-SA"/>
        </w:rPr>
        <w:t>5049,79</w:t>
      </w:r>
      <w:r w:rsidRPr="00477548">
        <w:rPr>
          <w:rFonts w:ascii="Times New Roman" w:eastAsia="Times New Roman" w:hAnsi="Times New Roman" w:cs="Times New Roman"/>
          <w:bCs/>
          <w:sz w:val="24"/>
          <w:szCs w:val="24"/>
          <w:lang w:eastAsia="ar-SA"/>
        </w:rPr>
        <w:t xml:space="preserve"> eurai iš jų iš Panevėžio miesto Dailės Galerijos fortepijonas ,, Weinbach‘‘ 934, eurai ,  Iš Lietuvos Nacionalinės filharmonijos fortepijonas ,, Estonia ‘ </w:t>
      </w:r>
      <w:r w:rsidR="000A75F2">
        <w:rPr>
          <w:rFonts w:ascii="Times New Roman" w:eastAsia="Times New Roman" w:hAnsi="Times New Roman" w:cs="Times New Roman"/>
          <w:bCs/>
          <w:sz w:val="24"/>
          <w:szCs w:val="24"/>
          <w:lang w:eastAsia="ar-SA"/>
        </w:rPr>
        <w:t>4115,79</w:t>
      </w:r>
      <w:r w:rsidRPr="000A75F2">
        <w:rPr>
          <w:rFonts w:ascii="Times New Roman" w:eastAsia="Times New Roman" w:hAnsi="Times New Roman" w:cs="Times New Roman"/>
          <w:bCs/>
          <w:color w:val="FF0000"/>
          <w:sz w:val="24"/>
          <w:szCs w:val="24"/>
          <w:lang w:eastAsia="ar-SA"/>
        </w:rPr>
        <w:t xml:space="preserve"> </w:t>
      </w:r>
      <w:r w:rsidRPr="00477548">
        <w:rPr>
          <w:rFonts w:ascii="Times New Roman" w:eastAsia="Times New Roman" w:hAnsi="Times New Roman" w:cs="Times New Roman"/>
          <w:bCs/>
          <w:sz w:val="24"/>
          <w:szCs w:val="24"/>
          <w:lang w:eastAsia="ar-SA"/>
        </w:rPr>
        <w:t>eurai.</w:t>
      </w:r>
      <w:r w:rsidRPr="00477548">
        <w:rPr>
          <w:rFonts w:ascii="Times New Roman" w:eastAsia="Times New Roman" w:hAnsi="Times New Roman" w:cs="Times New Roman"/>
          <w:b/>
          <w:bCs/>
          <w:sz w:val="24"/>
          <w:szCs w:val="24"/>
          <w:lang w:eastAsia="ar-SA"/>
        </w:rPr>
        <w:t xml:space="preserve"> </w:t>
      </w:r>
      <w:r w:rsidRPr="00477548">
        <w:rPr>
          <w:rFonts w:ascii="Times New Roman" w:eastAsia="Times New Roman" w:hAnsi="Times New Roman" w:cs="Times New Roman"/>
          <w:bCs/>
          <w:sz w:val="24"/>
          <w:szCs w:val="24"/>
          <w:lang w:eastAsia="ar-SA"/>
        </w:rPr>
        <w:t xml:space="preserve">Žemė  </w:t>
      </w:r>
      <w:r w:rsidRPr="000A75F2">
        <w:rPr>
          <w:rFonts w:ascii="Times New Roman" w:eastAsia="Times New Roman" w:hAnsi="Times New Roman" w:cs="Times New Roman"/>
          <w:bCs/>
          <w:color w:val="000000" w:themeColor="text1"/>
          <w:sz w:val="24"/>
          <w:szCs w:val="24"/>
          <w:lang w:eastAsia="ar-SA"/>
        </w:rPr>
        <w:t xml:space="preserve">49815 </w:t>
      </w:r>
      <w:r w:rsidRPr="00477548">
        <w:rPr>
          <w:rFonts w:ascii="Times New Roman" w:eastAsia="Times New Roman" w:hAnsi="Times New Roman" w:cs="Times New Roman"/>
          <w:bCs/>
          <w:sz w:val="24"/>
          <w:szCs w:val="24"/>
          <w:lang w:eastAsia="ar-SA"/>
        </w:rPr>
        <w:t xml:space="preserve">eurų iš Nacionalinės žemės tarnybos prie </w:t>
      </w:r>
      <w:r w:rsidR="000A75F2">
        <w:rPr>
          <w:rFonts w:ascii="Times New Roman" w:eastAsia="Times New Roman" w:hAnsi="Times New Roman" w:cs="Times New Roman"/>
          <w:bCs/>
          <w:sz w:val="24"/>
          <w:szCs w:val="24"/>
          <w:lang w:eastAsia="ar-SA"/>
        </w:rPr>
        <w:t>aplinkos ministerijos</w:t>
      </w:r>
      <w:r w:rsidR="001811BC">
        <w:rPr>
          <w:rFonts w:ascii="Times New Roman" w:eastAsia="Times New Roman" w:hAnsi="Times New Roman" w:cs="Times New Roman"/>
          <w:bCs/>
          <w:sz w:val="24"/>
          <w:szCs w:val="24"/>
          <w:lang w:eastAsia="ar-SA"/>
        </w:rPr>
        <w:t xml:space="preserve">, Pastatas  vertė 0 </w:t>
      </w:r>
      <w:r w:rsidR="00EC1C3D">
        <w:rPr>
          <w:rFonts w:ascii="Times New Roman" w:eastAsia="Times New Roman" w:hAnsi="Times New Roman" w:cs="Times New Roman"/>
          <w:bCs/>
          <w:sz w:val="24"/>
          <w:szCs w:val="24"/>
          <w:lang w:eastAsia="ar-SA"/>
        </w:rPr>
        <w:t xml:space="preserve"> iš </w:t>
      </w:r>
      <w:r w:rsidR="001811BC">
        <w:rPr>
          <w:rFonts w:ascii="Times New Roman" w:eastAsia="Times New Roman" w:hAnsi="Times New Roman" w:cs="Times New Roman"/>
          <w:bCs/>
          <w:sz w:val="24"/>
          <w:szCs w:val="24"/>
          <w:lang w:eastAsia="ar-SA"/>
        </w:rPr>
        <w:t>Panevėžio mi</w:t>
      </w:r>
      <w:r w:rsidR="00EC1C3D">
        <w:rPr>
          <w:rFonts w:ascii="Times New Roman" w:eastAsia="Times New Roman" w:hAnsi="Times New Roman" w:cs="Times New Roman"/>
          <w:bCs/>
          <w:sz w:val="24"/>
          <w:szCs w:val="24"/>
          <w:lang w:eastAsia="ar-SA"/>
        </w:rPr>
        <w:t>esto savivaldybės administracijos</w:t>
      </w:r>
      <w:r w:rsidR="001811BC">
        <w:rPr>
          <w:rFonts w:ascii="Times New Roman" w:eastAsia="Times New Roman" w:hAnsi="Times New Roman" w:cs="Times New Roman"/>
          <w:bCs/>
          <w:sz w:val="24"/>
          <w:szCs w:val="24"/>
          <w:lang w:eastAsia="ar-SA"/>
        </w:rPr>
        <w:t>.</w:t>
      </w:r>
    </w:p>
    <w:p w14:paraId="5E1CBD91" w14:textId="77777777" w:rsidR="00477548"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Finansinės rizikos  valdymas (24 )</w:t>
      </w:r>
    </w:p>
    <w:p w14:paraId="5E1CBD92" w14:textId="34E98DA9" w:rsidR="009C6C46"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Informacija apie įsipareigijimų dalį eurais ir užsienio valiuta pateikta ai</w:t>
      </w:r>
      <w:r w:rsidR="00D3327F">
        <w:rPr>
          <w:rFonts w:ascii="Times New Roman" w:eastAsia="Times New Roman" w:hAnsi="Times New Roman" w:cs="Times New Roman"/>
          <w:bCs/>
          <w:sz w:val="24"/>
          <w:szCs w:val="24"/>
          <w:lang w:eastAsia="ar-SA"/>
        </w:rPr>
        <w:t>š</w:t>
      </w:r>
      <w:r w:rsidRPr="00EE6B3A">
        <w:rPr>
          <w:rFonts w:ascii="Times New Roman" w:eastAsia="Times New Roman" w:hAnsi="Times New Roman" w:cs="Times New Roman"/>
          <w:bCs/>
          <w:sz w:val="24"/>
          <w:szCs w:val="24"/>
          <w:lang w:eastAsia="ar-SA"/>
        </w:rPr>
        <w:t>kinamojo rašto priede ,, Informacija apie įsipareigojimų dalį(įskaitant finansinės nuomos (lizingo )įsipareigojimus eurais ir užsienio valiuta. Ataskaitinio laikotarpio pabaigoje įsipareigojimų eurais balansinė vertė sudaro</w:t>
      </w:r>
      <w:r w:rsidR="00EC1C3D">
        <w:rPr>
          <w:rFonts w:ascii="Times New Roman" w:eastAsia="Times New Roman" w:hAnsi="Times New Roman" w:cs="Times New Roman"/>
          <w:bCs/>
          <w:sz w:val="24"/>
          <w:szCs w:val="24"/>
          <w:lang w:eastAsia="ar-SA"/>
        </w:rPr>
        <w:t>184583,91</w:t>
      </w:r>
      <w:r w:rsidRPr="00EE6B3A">
        <w:rPr>
          <w:rFonts w:ascii="Times New Roman" w:eastAsia="Times New Roman" w:hAnsi="Times New Roman" w:cs="Times New Roman"/>
          <w:bCs/>
          <w:sz w:val="24"/>
          <w:szCs w:val="24"/>
          <w:lang w:eastAsia="ar-SA"/>
        </w:rPr>
        <w:t xml:space="preserve">  eurų.</w:t>
      </w:r>
    </w:p>
    <w:p w14:paraId="7EEC6136" w14:textId="1423F5DA" w:rsidR="00EC1C3D" w:rsidRPr="00EE6B3A" w:rsidRDefault="00EC1C3D"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Pinigų srautų ataskaitoje eilutėje II.5 parodyti Lietuvos respublikos finansų  ministerijai gražinta permoka. (Neteisingai padarytas pavedimas Panevėžio muzikiniam teatrui ) </w:t>
      </w:r>
    </w:p>
    <w:p w14:paraId="5E1CBD93" w14:textId="77777777" w:rsidR="00477548"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VSAKIS duomenų paketo kontrolės.</w:t>
      </w:r>
    </w:p>
    <w:p w14:paraId="5E1CBD94" w14:textId="77777777" w:rsidR="00EE6B3A" w:rsidRDefault="00EE6B3A"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D95" w14:textId="77777777" w:rsidR="009C6C46" w:rsidRPr="00EE6B3A"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Paketas neturi įspėjimo kontrolių.</w:t>
      </w:r>
    </w:p>
    <w:p w14:paraId="5E1CBD96" w14:textId="2143482E" w:rsidR="009C6C46" w:rsidRPr="00EE6B3A" w:rsidRDefault="009C6C46"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E6B3A">
        <w:rPr>
          <w:rFonts w:ascii="Times New Roman" w:eastAsia="Times New Roman" w:hAnsi="Times New Roman" w:cs="Times New Roman"/>
          <w:bCs/>
          <w:sz w:val="24"/>
          <w:szCs w:val="24"/>
          <w:lang w:eastAsia="ar-SA"/>
        </w:rPr>
        <w:t xml:space="preserve">Finansinių ataskaitų rinkinys pateiktas 2022metų kovo </w:t>
      </w:r>
      <w:r w:rsidR="00A54A44">
        <w:rPr>
          <w:rFonts w:ascii="Times New Roman" w:eastAsia="Times New Roman" w:hAnsi="Times New Roman" w:cs="Times New Roman"/>
          <w:bCs/>
          <w:sz w:val="24"/>
          <w:szCs w:val="24"/>
          <w:lang w:eastAsia="ar-SA"/>
        </w:rPr>
        <w:t>15</w:t>
      </w:r>
      <w:r w:rsidR="00EE6B3A" w:rsidRPr="00EE6B3A">
        <w:rPr>
          <w:rFonts w:ascii="Times New Roman" w:eastAsia="Times New Roman" w:hAnsi="Times New Roman" w:cs="Times New Roman"/>
          <w:bCs/>
          <w:sz w:val="24"/>
          <w:szCs w:val="24"/>
          <w:lang w:eastAsia="ar-SA"/>
        </w:rPr>
        <w:t>dieną.</w:t>
      </w:r>
    </w:p>
    <w:p w14:paraId="5E1CBD97" w14:textId="77777777" w:rsidR="00477548" w:rsidRPr="00EE6B3A"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5E1CBD98"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Direktorė                                                   Kotryna Nekrošiūtė</w:t>
      </w:r>
    </w:p>
    <w:p w14:paraId="5E1CBD99"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 xml:space="preserve"> </w:t>
      </w:r>
    </w:p>
    <w:p w14:paraId="5E1CBD9A"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477548">
        <w:rPr>
          <w:rFonts w:ascii="Times New Roman" w:eastAsia="Times New Roman" w:hAnsi="Times New Roman" w:cs="Times New Roman"/>
          <w:b/>
          <w:bCs/>
          <w:sz w:val="24"/>
          <w:szCs w:val="24"/>
          <w:lang w:eastAsia="ar-SA"/>
        </w:rPr>
        <w:t>Vyr.finansininkė                                       Laura Šležienė</w:t>
      </w:r>
    </w:p>
    <w:p w14:paraId="5E1CBD9B" w14:textId="77777777" w:rsidR="00477548" w:rsidRPr="00477548" w:rsidRDefault="00477548" w:rsidP="00477548">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p w14:paraId="5E1CBD9C" w14:textId="77777777" w:rsidR="007E2023" w:rsidRDefault="007E2023"/>
    <w:sectPr w:rsidR="007E20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FangSong">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4"/>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5"/>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0"/>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9"/>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15:restartNumberingAfterBreak="0">
    <w:nsid w:val="00000007"/>
    <w:multiLevelType w:val="multilevel"/>
    <w:tmpl w:val="00000007"/>
    <w:name w:val="WW8Num7"/>
    <w:lvl w:ilvl="0">
      <w:start w:val="2"/>
      <w:numFmt w:val="decimal"/>
      <w:lvlText w:val="%1."/>
      <w:lvlJc w:val="left"/>
      <w:pPr>
        <w:tabs>
          <w:tab w:val="num" w:pos="435"/>
        </w:tabs>
        <w:ind w:left="435" w:hanging="435"/>
      </w:pPr>
    </w:lvl>
    <w:lvl w:ilvl="1">
      <w:start w:val="2"/>
      <w:numFmt w:val="decimal"/>
      <w:lvlText w:val="%1.%2."/>
      <w:lvlJc w:val="left"/>
      <w:pPr>
        <w:tabs>
          <w:tab w:val="num" w:pos="4548"/>
        </w:tabs>
        <w:ind w:left="454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48"/>
    <w:rsid w:val="00026D0E"/>
    <w:rsid w:val="000413FF"/>
    <w:rsid w:val="000A75F2"/>
    <w:rsid w:val="00176C79"/>
    <w:rsid w:val="001811BC"/>
    <w:rsid w:val="00200E40"/>
    <w:rsid w:val="00253445"/>
    <w:rsid w:val="00287F53"/>
    <w:rsid w:val="002A7CC6"/>
    <w:rsid w:val="00321AB7"/>
    <w:rsid w:val="00333023"/>
    <w:rsid w:val="00452C39"/>
    <w:rsid w:val="00477548"/>
    <w:rsid w:val="004F3C80"/>
    <w:rsid w:val="00514FEB"/>
    <w:rsid w:val="00527DBA"/>
    <w:rsid w:val="00555833"/>
    <w:rsid w:val="005901B3"/>
    <w:rsid w:val="006252BA"/>
    <w:rsid w:val="00635614"/>
    <w:rsid w:val="00703161"/>
    <w:rsid w:val="00775117"/>
    <w:rsid w:val="00785848"/>
    <w:rsid w:val="007E2023"/>
    <w:rsid w:val="00830192"/>
    <w:rsid w:val="0094257D"/>
    <w:rsid w:val="0094687C"/>
    <w:rsid w:val="009619AE"/>
    <w:rsid w:val="009C6C46"/>
    <w:rsid w:val="00A54A44"/>
    <w:rsid w:val="00AA2016"/>
    <w:rsid w:val="00AA542A"/>
    <w:rsid w:val="00AB40D8"/>
    <w:rsid w:val="00AF0A6D"/>
    <w:rsid w:val="00B047AB"/>
    <w:rsid w:val="00B870C7"/>
    <w:rsid w:val="00BD237D"/>
    <w:rsid w:val="00C3091F"/>
    <w:rsid w:val="00CB6C83"/>
    <w:rsid w:val="00D3327F"/>
    <w:rsid w:val="00D80459"/>
    <w:rsid w:val="00D84E0D"/>
    <w:rsid w:val="00DF05D7"/>
    <w:rsid w:val="00E654DD"/>
    <w:rsid w:val="00E9349D"/>
    <w:rsid w:val="00EC1C3D"/>
    <w:rsid w:val="00ED65F5"/>
    <w:rsid w:val="00EE6B3A"/>
    <w:rsid w:val="00F32DCD"/>
    <w:rsid w:val="00F53A5D"/>
    <w:rsid w:val="00F74E3F"/>
    <w:rsid w:val="00FA551F"/>
    <w:rsid w:val="00FB1325"/>
    <w:rsid w:val="00FD2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BB6E"/>
  <w15:chartTrackingRefBased/>
  <w15:docId w15:val="{1BF715F8-3CA2-417E-B7C3-E2D74B2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7548"/>
  </w:style>
  <w:style w:type="character" w:customStyle="1" w:styleId="Absatz-Standardschriftart">
    <w:name w:val="Absatz-Standardschriftart"/>
    <w:rsid w:val="00477548"/>
  </w:style>
  <w:style w:type="character" w:customStyle="1" w:styleId="WW-Absatz-Standardschriftart">
    <w:name w:val="WW-Absatz-Standardschriftart"/>
    <w:rsid w:val="00477548"/>
  </w:style>
  <w:style w:type="character" w:customStyle="1" w:styleId="WW-Absatz-Standardschriftart1">
    <w:name w:val="WW-Absatz-Standardschriftart1"/>
    <w:rsid w:val="00477548"/>
  </w:style>
  <w:style w:type="character" w:customStyle="1" w:styleId="WW-Absatz-Standardschriftart11">
    <w:name w:val="WW-Absatz-Standardschriftart11"/>
    <w:rsid w:val="00477548"/>
  </w:style>
  <w:style w:type="character" w:customStyle="1" w:styleId="WW-Absatz-Standardschriftart111">
    <w:name w:val="WW-Absatz-Standardschriftart111"/>
    <w:rsid w:val="00477548"/>
  </w:style>
  <w:style w:type="character" w:customStyle="1" w:styleId="WW-Absatz-Standardschriftart1111">
    <w:name w:val="WW-Absatz-Standardschriftart1111"/>
    <w:rsid w:val="00477548"/>
  </w:style>
  <w:style w:type="character" w:customStyle="1" w:styleId="WW-Absatz-Standardschriftart11111">
    <w:name w:val="WW-Absatz-Standardschriftart11111"/>
    <w:rsid w:val="00477548"/>
  </w:style>
  <w:style w:type="character" w:customStyle="1" w:styleId="WW-Absatz-Standardschriftart111111">
    <w:name w:val="WW-Absatz-Standardschriftart111111"/>
    <w:rsid w:val="00477548"/>
  </w:style>
  <w:style w:type="character" w:customStyle="1" w:styleId="WW-Absatz-Standardschriftart1111111">
    <w:name w:val="WW-Absatz-Standardschriftart1111111"/>
    <w:rsid w:val="00477548"/>
  </w:style>
  <w:style w:type="character" w:customStyle="1" w:styleId="WW-Absatz-Standardschriftart11111111">
    <w:name w:val="WW-Absatz-Standardschriftart11111111"/>
    <w:rsid w:val="00477548"/>
  </w:style>
  <w:style w:type="character" w:customStyle="1" w:styleId="WW-Absatz-Standardschriftart111111111">
    <w:name w:val="WW-Absatz-Standardschriftart111111111"/>
    <w:rsid w:val="00477548"/>
  </w:style>
  <w:style w:type="character" w:customStyle="1" w:styleId="WW-Absatz-Standardschriftart1111111111">
    <w:name w:val="WW-Absatz-Standardschriftart1111111111"/>
    <w:rsid w:val="00477548"/>
  </w:style>
  <w:style w:type="character" w:customStyle="1" w:styleId="DefaultParagraphFont1">
    <w:name w:val="Default Paragraph Font1"/>
    <w:rsid w:val="00477548"/>
  </w:style>
  <w:style w:type="character" w:styleId="Hyperlink">
    <w:name w:val="Hyperlink"/>
    <w:semiHidden/>
    <w:rsid w:val="00477548"/>
    <w:rPr>
      <w:color w:val="0000FF"/>
      <w:u w:val="single"/>
    </w:rPr>
  </w:style>
  <w:style w:type="character" w:customStyle="1" w:styleId="NumberingSymbols">
    <w:name w:val="Numbering Symbols"/>
    <w:rsid w:val="00477548"/>
  </w:style>
  <w:style w:type="paragraph" w:customStyle="1" w:styleId="Heading">
    <w:name w:val="Heading"/>
    <w:basedOn w:val="Normal"/>
    <w:next w:val="BodyText"/>
    <w:rsid w:val="00477548"/>
    <w:pPr>
      <w:keepNext/>
      <w:suppressAutoHyphens/>
      <w:overflowPunct w:val="0"/>
      <w:autoSpaceDE w:val="0"/>
      <w:spacing w:before="240" w:after="120" w:line="240" w:lineRule="auto"/>
      <w:textAlignment w:val="baseline"/>
    </w:pPr>
    <w:rPr>
      <w:rFonts w:ascii="Arial" w:eastAsia="Lucida Sans Unicode" w:hAnsi="Arial" w:cs="Tahoma"/>
      <w:bCs/>
      <w:sz w:val="28"/>
      <w:szCs w:val="28"/>
      <w:lang w:eastAsia="ar-SA"/>
    </w:rPr>
  </w:style>
  <w:style w:type="paragraph" w:styleId="BodyText">
    <w:name w:val="Body Text"/>
    <w:basedOn w:val="Normal"/>
    <w:link w:val="BodyTextChar"/>
    <w:semiHidden/>
    <w:rsid w:val="00477548"/>
    <w:pPr>
      <w:suppressAutoHyphens/>
      <w:overflowPunct w:val="0"/>
      <w:autoSpaceDE w:val="0"/>
      <w:spacing w:after="120" w:line="240" w:lineRule="auto"/>
      <w:textAlignment w:val="baseline"/>
    </w:pPr>
    <w:rPr>
      <w:rFonts w:ascii="Times New Roman" w:eastAsia="Times New Roman" w:hAnsi="Times New Roman" w:cs="Times New Roman"/>
      <w:bCs/>
      <w:sz w:val="24"/>
      <w:szCs w:val="20"/>
      <w:lang w:eastAsia="ar-SA"/>
    </w:rPr>
  </w:style>
  <w:style w:type="character" w:customStyle="1" w:styleId="BodyTextChar">
    <w:name w:val="Body Text Char"/>
    <w:basedOn w:val="DefaultParagraphFont"/>
    <w:link w:val="BodyText"/>
    <w:semiHidden/>
    <w:rsid w:val="00477548"/>
    <w:rPr>
      <w:rFonts w:ascii="Times New Roman" w:eastAsia="Times New Roman" w:hAnsi="Times New Roman" w:cs="Times New Roman"/>
      <w:bCs/>
      <w:sz w:val="24"/>
      <w:szCs w:val="20"/>
      <w:lang w:eastAsia="ar-SA"/>
    </w:rPr>
  </w:style>
  <w:style w:type="paragraph" w:styleId="List">
    <w:name w:val="List"/>
    <w:basedOn w:val="BodyText"/>
    <w:semiHidden/>
    <w:rsid w:val="00477548"/>
    <w:rPr>
      <w:rFonts w:cs="Tahoma"/>
    </w:rPr>
  </w:style>
  <w:style w:type="paragraph" w:styleId="Caption">
    <w:name w:val="caption"/>
    <w:basedOn w:val="Normal"/>
    <w:qFormat/>
    <w:rsid w:val="00477548"/>
    <w:pPr>
      <w:suppressLineNumbers/>
      <w:suppressAutoHyphens/>
      <w:overflowPunct w:val="0"/>
      <w:autoSpaceDE w:val="0"/>
      <w:spacing w:before="120" w:after="120" w:line="240" w:lineRule="auto"/>
      <w:textAlignment w:val="baseline"/>
    </w:pPr>
    <w:rPr>
      <w:rFonts w:ascii="Times New Roman" w:eastAsia="Times New Roman" w:hAnsi="Times New Roman" w:cs="Tahoma"/>
      <w:bCs/>
      <w:i/>
      <w:iCs/>
      <w:sz w:val="24"/>
      <w:szCs w:val="24"/>
      <w:lang w:eastAsia="ar-SA"/>
    </w:rPr>
  </w:style>
  <w:style w:type="paragraph" w:customStyle="1" w:styleId="Index">
    <w:name w:val="Index"/>
    <w:basedOn w:val="Normal"/>
    <w:rsid w:val="00477548"/>
    <w:pPr>
      <w:suppressLineNumbers/>
      <w:suppressAutoHyphens/>
      <w:overflowPunct w:val="0"/>
      <w:autoSpaceDE w:val="0"/>
      <w:spacing w:after="0" w:line="240" w:lineRule="auto"/>
      <w:textAlignment w:val="baseline"/>
    </w:pPr>
    <w:rPr>
      <w:rFonts w:ascii="Times New Roman" w:eastAsia="Times New Roman" w:hAnsi="Times New Roman" w:cs="Tahoma"/>
      <w:bCs/>
      <w:sz w:val="24"/>
      <w:szCs w:val="20"/>
      <w:lang w:eastAsia="ar-SA"/>
    </w:rPr>
  </w:style>
  <w:style w:type="paragraph" w:styleId="Header">
    <w:name w:val="header"/>
    <w:basedOn w:val="Normal"/>
    <w:link w:val="HeaderChar"/>
    <w:semiHidden/>
    <w:rsid w:val="00477548"/>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HeaderChar">
    <w:name w:val="Header Char"/>
    <w:basedOn w:val="DefaultParagraphFont"/>
    <w:link w:val="Header"/>
    <w:semiHidden/>
    <w:rsid w:val="00477548"/>
    <w:rPr>
      <w:rFonts w:ascii="Times New Roman" w:eastAsia="Times New Roman" w:hAnsi="Times New Roman" w:cs="Times New Roman"/>
      <w:bCs/>
      <w:sz w:val="24"/>
      <w:szCs w:val="20"/>
      <w:lang w:eastAsia="ar-SA"/>
    </w:rPr>
  </w:style>
  <w:style w:type="paragraph" w:styleId="Footer">
    <w:name w:val="footer"/>
    <w:basedOn w:val="Normal"/>
    <w:link w:val="FooterChar"/>
    <w:semiHidden/>
    <w:rsid w:val="00477548"/>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cs="Times New Roman"/>
      <w:bCs/>
      <w:sz w:val="24"/>
      <w:szCs w:val="20"/>
      <w:lang w:eastAsia="ar-SA"/>
    </w:rPr>
  </w:style>
  <w:style w:type="character" w:customStyle="1" w:styleId="FooterChar">
    <w:name w:val="Footer Char"/>
    <w:basedOn w:val="DefaultParagraphFont"/>
    <w:link w:val="Footer"/>
    <w:semiHidden/>
    <w:rsid w:val="00477548"/>
    <w:rPr>
      <w:rFonts w:ascii="Times New Roman" w:eastAsia="Times New Roman" w:hAnsi="Times New Roman" w:cs="Times New Roman"/>
      <w:bCs/>
      <w:sz w:val="24"/>
      <w:szCs w:val="20"/>
      <w:lang w:eastAsia="ar-SA"/>
    </w:rPr>
  </w:style>
  <w:style w:type="paragraph" w:styleId="Title">
    <w:name w:val="Title"/>
    <w:basedOn w:val="Normal"/>
    <w:next w:val="Subtitle"/>
    <w:link w:val="TitleChar"/>
    <w:qFormat/>
    <w:rsid w:val="00477548"/>
    <w:pPr>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itleChar">
    <w:name w:val="Title Char"/>
    <w:basedOn w:val="DefaultParagraphFont"/>
    <w:link w:val="Title"/>
    <w:rsid w:val="00477548"/>
    <w:rPr>
      <w:rFonts w:ascii="Times New Roman" w:eastAsia="Times New Roman" w:hAnsi="Times New Roman" w:cs="Times New Roman"/>
      <w:b/>
      <w:sz w:val="28"/>
      <w:szCs w:val="20"/>
      <w:lang w:eastAsia="ar-SA"/>
    </w:rPr>
  </w:style>
  <w:style w:type="paragraph" w:styleId="Subtitle">
    <w:name w:val="Subtitle"/>
    <w:basedOn w:val="Heading"/>
    <w:next w:val="BodyText"/>
    <w:link w:val="SubtitleChar"/>
    <w:qFormat/>
    <w:rsid w:val="00477548"/>
    <w:pPr>
      <w:jc w:val="center"/>
    </w:pPr>
    <w:rPr>
      <w:i/>
      <w:iCs/>
    </w:rPr>
  </w:style>
  <w:style w:type="character" w:customStyle="1" w:styleId="SubtitleChar">
    <w:name w:val="Subtitle Char"/>
    <w:basedOn w:val="DefaultParagraphFont"/>
    <w:link w:val="Subtitle"/>
    <w:rsid w:val="00477548"/>
    <w:rPr>
      <w:rFonts w:ascii="Arial" w:eastAsia="Lucida Sans Unicode" w:hAnsi="Arial" w:cs="Tahoma"/>
      <w:bCs/>
      <w:i/>
      <w:iCs/>
      <w:sz w:val="28"/>
      <w:szCs w:val="28"/>
      <w:lang w:eastAsia="ar-SA"/>
    </w:rPr>
  </w:style>
  <w:style w:type="paragraph" w:styleId="BalloonText">
    <w:name w:val="Balloon Text"/>
    <w:basedOn w:val="Normal"/>
    <w:link w:val="BalloonTextChar"/>
    <w:rsid w:val="00477548"/>
    <w:pPr>
      <w:suppressAutoHyphens/>
      <w:overflowPunct w:val="0"/>
      <w:autoSpaceDE w:val="0"/>
      <w:spacing w:after="0" w:line="240" w:lineRule="auto"/>
      <w:textAlignment w:val="baseline"/>
    </w:pPr>
    <w:rPr>
      <w:rFonts w:ascii="Tahoma" w:eastAsia="Times New Roman" w:hAnsi="Tahoma" w:cs="Tahoma"/>
      <w:bCs/>
      <w:sz w:val="16"/>
      <w:szCs w:val="16"/>
      <w:lang w:eastAsia="ar-SA"/>
    </w:rPr>
  </w:style>
  <w:style w:type="character" w:customStyle="1" w:styleId="BalloonTextChar">
    <w:name w:val="Balloon Text Char"/>
    <w:basedOn w:val="DefaultParagraphFont"/>
    <w:link w:val="BalloonText"/>
    <w:rsid w:val="00477548"/>
    <w:rPr>
      <w:rFonts w:ascii="Tahoma" w:eastAsia="Times New Roman" w:hAnsi="Tahoma" w:cs="Tahoma"/>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20908</Words>
  <Characters>11918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2022-03-24T12:41:00Z</cp:lastPrinted>
  <dcterms:created xsi:type="dcterms:W3CDTF">2023-03-28T11:39:00Z</dcterms:created>
  <dcterms:modified xsi:type="dcterms:W3CDTF">2023-03-28T12:06:00Z</dcterms:modified>
</cp:coreProperties>
</file>