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92AC6" w14:textId="77777777" w:rsidR="003F1611" w:rsidRPr="003F1611" w:rsidRDefault="003F1611" w:rsidP="003F1611">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3F1611">
        <w:rPr>
          <w:rFonts w:ascii="Times New Roman" w:eastAsia="Times New Roman" w:hAnsi="Times New Roman" w:cs="Times New Roman"/>
          <w:b/>
          <w:bCs/>
          <w:sz w:val="24"/>
          <w:szCs w:val="20"/>
          <w:lang w:eastAsia="ar-SA"/>
        </w:rPr>
        <w:t xml:space="preserve">PANEVĖŽIO  MUZIKINIS TEATRAS </w:t>
      </w:r>
    </w:p>
    <w:p w14:paraId="712A9F9B" w14:textId="77777777" w:rsidR="003F1611" w:rsidRPr="003F1611" w:rsidRDefault="003F1611" w:rsidP="003F1611">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p>
    <w:p w14:paraId="0B39E78F" w14:textId="77777777" w:rsidR="003F1611" w:rsidRPr="003F1611" w:rsidRDefault="003F1611" w:rsidP="003F1611">
      <w:pPr>
        <w:suppressAutoHyphens/>
        <w:overflowPunct w:val="0"/>
        <w:autoSpaceDE w:val="0"/>
        <w:spacing w:after="0" w:line="240" w:lineRule="auto"/>
        <w:textAlignment w:val="baseline"/>
        <w:rPr>
          <w:rFonts w:ascii="Times New Roman" w:eastAsia="Times New Roman" w:hAnsi="Times New Roman" w:cs="Times New Roman"/>
          <w:bCs/>
          <w:sz w:val="24"/>
          <w:szCs w:val="20"/>
          <w:lang w:eastAsia="ar-SA"/>
        </w:rPr>
      </w:pPr>
    </w:p>
    <w:p w14:paraId="4775224E" w14:textId="77777777" w:rsidR="003F1611" w:rsidRPr="003F1611" w:rsidRDefault="003F1611" w:rsidP="003F1611">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3F1611">
        <w:rPr>
          <w:rFonts w:ascii="Times New Roman" w:eastAsia="Times New Roman" w:hAnsi="Times New Roman" w:cs="Times New Roman"/>
          <w:b/>
          <w:bCs/>
          <w:sz w:val="24"/>
          <w:szCs w:val="20"/>
          <w:lang w:eastAsia="ar-SA"/>
        </w:rPr>
        <w:t xml:space="preserve">2020 METŲ METINIO BALANSO </w:t>
      </w:r>
    </w:p>
    <w:p w14:paraId="73B1DD81" w14:textId="77777777" w:rsidR="003F1611" w:rsidRPr="003F1611" w:rsidRDefault="003F1611" w:rsidP="003F1611">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3F1611">
        <w:rPr>
          <w:rFonts w:ascii="Times New Roman" w:eastAsia="Times New Roman" w:hAnsi="Times New Roman" w:cs="Times New Roman"/>
          <w:b/>
          <w:bCs/>
          <w:sz w:val="24"/>
          <w:szCs w:val="20"/>
          <w:lang w:eastAsia="ar-SA"/>
        </w:rPr>
        <w:t xml:space="preserve"> AIŠKINAMASIS RAŠTAS</w:t>
      </w:r>
    </w:p>
    <w:p w14:paraId="098B8F88" w14:textId="77777777" w:rsidR="003F1611" w:rsidRPr="003F1611" w:rsidRDefault="003F1611" w:rsidP="003F1611">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p>
    <w:p w14:paraId="4A0E1D03" w14:textId="77777777" w:rsidR="003F1611" w:rsidRPr="003F1611" w:rsidRDefault="003F1611" w:rsidP="003F1611">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3F1611">
        <w:rPr>
          <w:rFonts w:ascii="Times New Roman" w:eastAsia="Times New Roman" w:hAnsi="Times New Roman" w:cs="Times New Roman"/>
          <w:b/>
          <w:bCs/>
          <w:sz w:val="24"/>
          <w:szCs w:val="20"/>
          <w:lang w:eastAsia="ar-SA"/>
        </w:rPr>
        <w:t xml:space="preserve">2020 – 12 - 31  </w:t>
      </w:r>
    </w:p>
    <w:p w14:paraId="1A7BD64E" w14:textId="77777777" w:rsidR="003F1611" w:rsidRPr="003F1611" w:rsidRDefault="003F1611" w:rsidP="003F1611">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p>
    <w:p w14:paraId="1BD93C7D" w14:textId="77777777" w:rsidR="003F1611" w:rsidRPr="003F1611" w:rsidRDefault="003F1611" w:rsidP="003F1611">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3F1611">
        <w:rPr>
          <w:rFonts w:ascii="Times New Roman" w:eastAsia="Times New Roman" w:hAnsi="Times New Roman" w:cs="Times New Roman"/>
          <w:b/>
          <w:bCs/>
          <w:sz w:val="24"/>
          <w:szCs w:val="20"/>
          <w:lang w:eastAsia="ar-SA"/>
        </w:rPr>
        <w:t>I. BENDROJI DALIS</w:t>
      </w:r>
    </w:p>
    <w:p w14:paraId="77F24C31"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0"/>
          <w:lang w:eastAsia="ar-SA"/>
        </w:rPr>
      </w:pPr>
    </w:p>
    <w:p w14:paraId="2561EA44"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
          <w:bCs/>
          <w:sz w:val="24"/>
          <w:szCs w:val="20"/>
          <w:lang w:eastAsia="ar-SA"/>
        </w:rPr>
        <w:tab/>
      </w:r>
      <w:r w:rsidRPr="003F1611">
        <w:rPr>
          <w:rFonts w:ascii="Times New Roman" w:eastAsia="Times New Roman" w:hAnsi="Times New Roman" w:cs="Times New Roman"/>
          <w:bCs/>
          <w:sz w:val="24"/>
          <w:szCs w:val="24"/>
          <w:lang w:eastAsia="ar-SA"/>
        </w:rPr>
        <w:t xml:space="preserve">Panevėžio muzikinis teatras yra pelno nesiekianti, savivaldybės biudžetinė įstaiga. Panevėžio muzikinis teatras  savo veiklą pradėjo 1993 m. gruodžio 17 d. Teatras yra viešas juridinis asmuo, turintis sąskaitas banke, anspaudą. Juridinių asmenų registre teatrui suteiktas įstaigos  kodas: 148428990. Teatre gruodžio31d.duomenimis  dirba 123 darbuotojai. </w:t>
      </w:r>
    </w:p>
    <w:p w14:paraId="3864ECEC"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ab/>
        <w:t xml:space="preserve"> Teatras įgyvendindamas savo programą ir vykdydamas jam pavestus uždavinius be kultūrinės veiklos yra numatęs kitas veiklas, kurios leidžia gauti papildomų pajamų išlaidoms apmokėti ir kitiems įstaigos poreikiams. Teatras gauna pajamų už teikiamas paslaugas ir negyvenamųjų patalpų nuomą, kurios naudojamos ir įtraukiamos į apskaitą Lietuvos įstatymų ir kitų teisės aktų nustatyta tvarka.</w:t>
      </w:r>
    </w:p>
    <w:p w14:paraId="12E1F8BF" w14:textId="77777777" w:rsidR="003F1611" w:rsidRPr="003F1611" w:rsidRDefault="003F1611" w:rsidP="003F1611">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Teatras savo veikloje vadovaujasi Lietuvos Respublikos Konstitucija, įstatymais, nutarimais, kitais teisės aktais ir teatro nuostatais.</w:t>
      </w:r>
    </w:p>
    <w:p w14:paraId="02107728"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ab/>
        <w:t xml:space="preserve"> Teatras yra finansuojamas iš valstybės ir savivaldybės biudžetų teisės aktų nustatyta tvarka. Teatrui finansuoti gali būti naudojamos ir kitos teisės aktų nustatyta tvarka gautos lėšos.Parama</w:t>
      </w:r>
    </w:p>
    <w:p w14:paraId="4CB7DCBF"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w:t>
      </w:r>
      <w:r w:rsidRPr="003F1611">
        <w:rPr>
          <w:rFonts w:ascii="Times New Roman" w:eastAsia="Times New Roman" w:hAnsi="Times New Roman" w:cs="Times New Roman"/>
          <w:bCs/>
          <w:sz w:val="24"/>
          <w:szCs w:val="24"/>
          <w:lang w:eastAsia="ar-SA"/>
        </w:rPr>
        <w:tab/>
        <w:t xml:space="preserve"> Teatras neturi kontroliuojamų ir asocijuojamų subjektų, neturi filialų ar kitų struktūrinių padalinių.</w:t>
      </w:r>
    </w:p>
    <w:p w14:paraId="449C7377"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ab/>
        <w:t xml:space="preserve"> Teatro finansiniai metai prasideda sausio 1d. , baigiasi gruodžio 31d.</w:t>
      </w:r>
    </w:p>
    <w:p w14:paraId="4106722C"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ab/>
        <w:t xml:space="preserve"> Vadovaujantis  Panevėžio miesto savivaldybės tarybos 2016 m.gruodžio 29d. Nr1-434 ,,Dėl koncertinės įstaigos ,,Panevėžio garsas ‚, reorganizavimo, prisijungiant prie Panevėžio muzikinio teatro nuo 2017m.gegužės 1d.‘‘ sprendimu ,visas balansinis turtas ir įsipareigijimai 2017m. balandžio 28d. būkle perduodami į Panevėžio muzikinio teatro balansą.</w:t>
      </w:r>
    </w:p>
    <w:p w14:paraId="2F56E8F0"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Nuo 2015m.sausio 1d.Lietuvoje pasikeitus valiutai iš litų į eurus visi apskaitos dokumentai ir duomenys tvarkomi eurais.</w:t>
      </w:r>
    </w:p>
    <w:p w14:paraId="343308B1"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24E14F69"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Cs/>
          <w:sz w:val="24"/>
          <w:szCs w:val="24"/>
          <w:lang w:eastAsia="ar-SA"/>
        </w:rPr>
        <w:tab/>
        <w:t xml:space="preserve">                                       </w:t>
      </w:r>
      <w:r w:rsidRPr="003F1611">
        <w:rPr>
          <w:rFonts w:ascii="Times New Roman" w:eastAsia="Times New Roman" w:hAnsi="Times New Roman" w:cs="Times New Roman"/>
          <w:b/>
          <w:bCs/>
          <w:sz w:val="24"/>
          <w:szCs w:val="24"/>
          <w:lang w:eastAsia="ar-SA"/>
        </w:rPr>
        <w:t>II. APSKAITOS POLITIKA</w:t>
      </w:r>
    </w:p>
    <w:p w14:paraId="72B03234"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6C82E488" w14:textId="77777777" w:rsidR="003F1611" w:rsidRPr="003F1611" w:rsidRDefault="003F1611" w:rsidP="003F1611">
      <w:pPr>
        <w:suppressAutoHyphens/>
        <w:overflowPunct w:val="0"/>
        <w:autoSpaceDE w:val="0"/>
        <w:spacing w:after="0" w:line="240" w:lineRule="auto"/>
        <w:ind w:left="1296" w:firstLine="1296"/>
        <w:textAlignment w:val="baseline"/>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 xml:space="preserve">              2.1.  Apskaitos politikos bendrosios nuostatos</w:t>
      </w:r>
    </w:p>
    <w:p w14:paraId="7486281E" w14:textId="77777777" w:rsidR="003F1611" w:rsidRPr="003F1611" w:rsidRDefault="003F1611" w:rsidP="003F1611">
      <w:pPr>
        <w:suppressAutoHyphens/>
        <w:spacing w:after="0" w:line="240" w:lineRule="auto"/>
        <w:ind w:left="1296" w:firstLine="1296"/>
        <w:rPr>
          <w:rFonts w:ascii="Times New Roman" w:eastAsia="Times New Roman" w:hAnsi="Times New Roman" w:cs="Times New Roman"/>
          <w:b/>
          <w:sz w:val="24"/>
          <w:szCs w:val="24"/>
          <w:lang w:eastAsia="ar-SA"/>
        </w:rPr>
      </w:pPr>
    </w:p>
    <w:p w14:paraId="59BE0AB2" w14:textId="77777777" w:rsidR="003F1611" w:rsidRPr="003F1611" w:rsidRDefault="003F1611" w:rsidP="003F1611">
      <w:pPr>
        <w:widowControl w:val="0"/>
        <w:shd w:val="clear" w:color="auto" w:fill="FFFFFF"/>
        <w:tabs>
          <w:tab w:val="left" w:pos="900"/>
          <w:tab w:val="left" w:pos="1980"/>
        </w:tabs>
        <w:suppressAutoHyphens/>
        <w:autoSpaceDE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b/>
        <w:t>Panevėžio muzikinio teatro (toliau – teatro) parengtos finansinės ataskaitos atitinka Viešojo sektoriaus apskaitos ir finansinės atskaitomybės standartus (toliau– VSAFAS).</w:t>
      </w:r>
    </w:p>
    <w:p w14:paraId="6AAD3BFB" w14:textId="77777777" w:rsidR="003F1611" w:rsidRPr="003F1611" w:rsidRDefault="003F1611" w:rsidP="003F1611">
      <w:pPr>
        <w:widowControl w:val="0"/>
        <w:shd w:val="clear" w:color="auto" w:fill="FFFFFF"/>
        <w:tabs>
          <w:tab w:val="left" w:pos="900"/>
          <w:tab w:val="left" w:pos="1980"/>
        </w:tabs>
        <w:suppressAutoHyphens/>
        <w:autoSpaceDE w:val="0"/>
        <w:spacing w:after="0" w:line="240" w:lineRule="auto"/>
        <w:ind w:right="96"/>
        <w:jc w:val="both"/>
        <w:rPr>
          <w:rFonts w:ascii="Times New Roman" w:eastAsia="Times New Roman" w:hAnsi="Times New Roman" w:cs="Times New Roman"/>
          <w:i/>
          <w:iCs/>
          <w:sz w:val="24"/>
          <w:szCs w:val="24"/>
          <w:lang w:eastAsia="ar-SA"/>
        </w:rPr>
      </w:pPr>
      <w:r w:rsidRPr="003F1611">
        <w:rPr>
          <w:rFonts w:ascii="Times New Roman" w:eastAsia="Times New Roman" w:hAnsi="Times New Roman" w:cs="Times New Roman"/>
          <w:sz w:val="24"/>
          <w:szCs w:val="24"/>
          <w:lang w:eastAsia="ar-SA"/>
        </w:rPr>
        <w:tab/>
        <w:t>Įstaiga, tvarkydama buhalterinę apskaitą ir rengdama finansines ataskaitas, vadovaujasi Lietuvos Respublikos viešojo sektoriaus atskaitomybės įstatymu ir kitais teisės aktais bei taiko apskaitos politiką, patvirtintą Panevėžio muzikinio teatro direktoriaus  įsakymu</w:t>
      </w:r>
      <w:r w:rsidRPr="003F1611">
        <w:rPr>
          <w:rFonts w:ascii="Times New Roman" w:eastAsia="Times New Roman" w:hAnsi="Times New Roman" w:cs="Times New Roman"/>
          <w:i/>
          <w:iCs/>
          <w:sz w:val="24"/>
          <w:szCs w:val="24"/>
          <w:lang w:eastAsia="ar-SA"/>
        </w:rPr>
        <w:t xml:space="preserve">. </w:t>
      </w:r>
    </w:p>
    <w:p w14:paraId="12E30CEA" w14:textId="77777777" w:rsidR="003F1611" w:rsidRPr="003F1611" w:rsidRDefault="003F1611" w:rsidP="003F1611">
      <w:pPr>
        <w:widowControl w:val="0"/>
        <w:shd w:val="clear" w:color="auto" w:fill="FFFFFF"/>
        <w:tabs>
          <w:tab w:val="left" w:pos="900"/>
          <w:tab w:val="left" w:pos="1980"/>
        </w:tabs>
        <w:suppressAutoHyphens/>
        <w:autoSpaceDE w:val="0"/>
        <w:spacing w:after="0" w:line="240" w:lineRule="auto"/>
        <w:ind w:right="96"/>
        <w:jc w:val="both"/>
        <w:rPr>
          <w:rFonts w:ascii="Times New Roman" w:eastAsia="Times New Roman" w:hAnsi="Times New Roman" w:cs="Times New Roman"/>
          <w:iCs/>
          <w:sz w:val="24"/>
          <w:szCs w:val="24"/>
          <w:lang w:eastAsia="ar-SA"/>
        </w:rPr>
      </w:pPr>
      <w:r w:rsidRPr="003F1611">
        <w:rPr>
          <w:rFonts w:ascii="Times New Roman" w:eastAsia="Times New Roman" w:hAnsi="Times New Roman" w:cs="Times New Roman"/>
          <w:iCs/>
          <w:sz w:val="24"/>
          <w:szCs w:val="24"/>
          <w:lang w:eastAsia="ar-SA"/>
        </w:rPr>
        <w:tab/>
        <w:t>A</w:t>
      </w:r>
      <w:r w:rsidRPr="003F1611">
        <w:rPr>
          <w:rFonts w:ascii="Times New Roman" w:eastAsia="Times New Roman" w:hAnsi="Times New Roman" w:cs="Times New Roman"/>
          <w:sz w:val="24"/>
          <w:szCs w:val="24"/>
          <w:lang w:eastAsia="ar-SA"/>
        </w:rPr>
        <w:t>taskaitos sudaromos eurais ir centais.</w:t>
      </w:r>
    </w:p>
    <w:p w14:paraId="2B7322BC" w14:textId="77777777" w:rsidR="003F1611" w:rsidRPr="003F1611" w:rsidRDefault="003F1611" w:rsidP="003F1611">
      <w:pPr>
        <w:keepNext/>
        <w:numPr>
          <w:ilvl w:val="1"/>
          <w:numId w:val="7"/>
        </w:numPr>
        <w:tabs>
          <w:tab w:val="left" w:pos="720"/>
        </w:tabs>
        <w:suppressAutoHyphens/>
        <w:overflowPunct w:val="0"/>
        <w:autoSpaceDE w:val="0"/>
        <w:spacing w:before="240" w:after="240" w:line="240" w:lineRule="auto"/>
        <w:ind w:left="720"/>
        <w:jc w:val="center"/>
        <w:textAlignment w:val="baseline"/>
        <w:outlineLvl w:val="1"/>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Sąskaitų planas</w:t>
      </w:r>
    </w:p>
    <w:p w14:paraId="7B0842D6" w14:textId="77777777" w:rsidR="003F1611" w:rsidRPr="003F1611" w:rsidRDefault="003F1611" w:rsidP="003F1611">
      <w:pPr>
        <w:keepNext/>
        <w:widowControl w:val="0"/>
        <w:shd w:val="clear" w:color="auto" w:fill="FFFFFF"/>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Panevėžio muzikinio teatro sąskaitų planas yra sudarytas pagal pavyzdinį biudžetinių įstaigų sąskaitų planą ir patvirtintas direktoriaus įsakymu.</w:t>
      </w:r>
    </w:p>
    <w:p w14:paraId="06F902F5" w14:textId="77777777" w:rsidR="003F1611" w:rsidRPr="003F1611" w:rsidRDefault="003F1611" w:rsidP="003F1611">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Sąskaitų planas apima privalomojo bendrojo sąskaitų plano sąskaitas ir privalomus detalizuojančius požymius, taip pat registravimo sąskaitas ir kitus detalizuojančius požymius.</w:t>
      </w:r>
    </w:p>
    <w:p w14:paraId="19F3242F" w14:textId="77777777" w:rsidR="003F1611" w:rsidRPr="003F1611" w:rsidRDefault="003F1611" w:rsidP="003F1611">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lastRenderedPageBreak/>
        <w:t>Apskaitos duomenys detalizuojami pagal šiuos požymius:</w:t>
      </w:r>
    </w:p>
    <w:p w14:paraId="1FBFD4E0" w14:textId="77777777" w:rsidR="003F1611" w:rsidRPr="003F1611" w:rsidRDefault="003F1611" w:rsidP="003F1611">
      <w:pPr>
        <w:widowControl w:val="0"/>
        <w:numPr>
          <w:ilvl w:val="0"/>
          <w:numId w:val="3"/>
        </w:numPr>
        <w:shd w:val="clear" w:color="auto" w:fill="FFFFFF"/>
        <w:tabs>
          <w:tab w:val="clear" w:pos="360"/>
          <w:tab w:val="left" w:pos="1494"/>
          <w:tab w:val="left" w:pos="1560"/>
          <w:tab w:val="left" w:pos="2160"/>
          <w:tab w:val="left" w:pos="3312"/>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valstybės funkciją;</w:t>
      </w:r>
    </w:p>
    <w:p w14:paraId="1D5658E3" w14:textId="77777777" w:rsidR="003F1611" w:rsidRPr="003F1611" w:rsidRDefault="003F1611" w:rsidP="003F1611">
      <w:pPr>
        <w:widowControl w:val="0"/>
        <w:numPr>
          <w:ilvl w:val="0"/>
          <w:numId w:val="3"/>
        </w:numPr>
        <w:shd w:val="clear" w:color="auto" w:fill="FFFFFF"/>
        <w:tabs>
          <w:tab w:val="clear" w:pos="360"/>
          <w:tab w:val="left" w:pos="1494"/>
          <w:tab w:val="left" w:pos="1560"/>
          <w:tab w:val="left" w:pos="2160"/>
          <w:tab w:val="left" w:pos="3312"/>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programą, priemonę, projektą;</w:t>
      </w:r>
    </w:p>
    <w:p w14:paraId="149CC932" w14:textId="77777777" w:rsidR="003F1611" w:rsidRPr="003F1611" w:rsidRDefault="003F1611" w:rsidP="003F1611">
      <w:pPr>
        <w:widowControl w:val="0"/>
        <w:numPr>
          <w:ilvl w:val="0"/>
          <w:numId w:val="3"/>
        </w:numPr>
        <w:shd w:val="clear" w:color="auto" w:fill="FFFFFF"/>
        <w:tabs>
          <w:tab w:val="clear" w:pos="360"/>
          <w:tab w:val="left" w:pos="1494"/>
          <w:tab w:val="left" w:pos="1560"/>
          <w:tab w:val="left" w:pos="2160"/>
          <w:tab w:val="left" w:pos="3312"/>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lėšų šaltinį;</w:t>
      </w:r>
    </w:p>
    <w:p w14:paraId="5DDF36A3" w14:textId="77777777" w:rsidR="003F1611" w:rsidRPr="003F1611" w:rsidRDefault="003F1611" w:rsidP="003F1611">
      <w:pPr>
        <w:widowControl w:val="0"/>
        <w:numPr>
          <w:ilvl w:val="0"/>
          <w:numId w:val="3"/>
        </w:numPr>
        <w:shd w:val="clear" w:color="auto" w:fill="FFFFFF"/>
        <w:tabs>
          <w:tab w:val="clear" w:pos="360"/>
          <w:tab w:val="left" w:pos="1494"/>
          <w:tab w:val="left" w:pos="1560"/>
          <w:tab w:val="left" w:pos="2160"/>
          <w:tab w:val="left" w:pos="3312"/>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kitą informaciją.</w:t>
      </w:r>
    </w:p>
    <w:p w14:paraId="57400340" w14:textId="77777777" w:rsidR="003F1611" w:rsidRPr="003F1611" w:rsidRDefault="003F1611" w:rsidP="003F1611">
      <w:pPr>
        <w:keepNext/>
        <w:numPr>
          <w:ilvl w:val="1"/>
          <w:numId w:val="7"/>
        </w:numPr>
        <w:tabs>
          <w:tab w:val="left" w:pos="720"/>
        </w:tabs>
        <w:suppressAutoHyphens/>
        <w:overflowPunct w:val="0"/>
        <w:autoSpaceDE w:val="0"/>
        <w:spacing w:before="240" w:after="240" w:line="240" w:lineRule="auto"/>
        <w:ind w:left="720"/>
        <w:jc w:val="center"/>
        <w:textAlignment w:val="baseline"/>
        <w:outlineLvl w:val="1"/>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Apskaitos politikos taikymas</w:t>
      </w:r>
    </w:p>
    <w:p w14:paraId="4DC987A4" w14:textId="77777777" w:rsidR="003F1611" w:rsidRPr="003F1611" w:rsidRDefault="003F1611" w:rsidP="003F1611">
      <w:pPr>
        <w:keepNext/>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0" w:name="_Ref113193490"/>
      <w:r w:rsidRPr="003F1611">
        <w:rPr>
          <w:rFonts w:ascii="Times New Roman" w:eastAsia="Times New Roman" w:hAnsi="Times New Roman" w:cs="Times New Roman"/>
          <w:sz w:val="24"/>
          <w:szCs w:val="24"/>
          <w:lang w:eastAsia="ar-SA"/>
        </w:rPr>
        <w:t>Panevėžio muzikinis teatras taiko tokią apskaitos politiką, kuri užtikrina, kad apskaitos duomenys atitiktų kiekvieno taikytino VSAFAS reikalavimus. Jeigu nėra konkretaus VSAFAS reikalavimo, įstaiga vadovaujasi bendraisiais apskaitos principais, nustatytais 1-ajame VSAFAS „Informacijos pateikimas finansinių ataskaitų rinkinyje“.</w:t>
      </w:r>
    </w:p>
    <w:p w14:paraId="47656CCE" w14:textId="77777777" w:rsidR="003F1611" w:rsidRPr="003F1611" w:rsidRDefault="003F1611" w:rsidP="003F1611">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Ši apskaitos politika, ūkinių įvykių ir ūkinių operacijų registravimo tvarka užtikrina, kad finansinėse ataskaitose pateikiama informacija yra:</w:t>
      </w:r>
      <w:bookmarkEnd w:id="0"/>
    </w:p>
    <w:p w14:paraId="190BE697" w14:textId="77777777" w:rsidR="003F1611" w:rsidRPr="003F1611" w:rsidRDefault="003F1611" w:rsidP="003F1611">
      <w:pPr>
        <w:widowControl w:val="0"/>
        <w:numPr>
          <w:ilvl w:val="0"/>
          <w:numId w:val="6"/>
        </w:numPr>
        <w:shd w:val="clear" w:color="auto" w:fill="FFFFFF"/>
        <w:tabs>
          <w:tab w:val="left" w:pos="1097"/>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svarbi vartotojų sprendimams priimti;</w:t>
      </w:r>
    </w:p>
    <w:p w14:paraId="7899FAD4" w14:textId="77777777" w:rsidR="003F1611" w:rsidRPr="003F1611" w:rsidRDefault="003F1611" w:rsidP="003F1611">
      <w:pPr>
        <w:widowControl w:val="0"/>
        <w:numPr>
          <w:ilvl w:val="0"/>
          <w:numId w:val="6"/>
        </w:numPr>
        <w:shd w:val="clear" w:color="auto" w:fill="FFFFFF"/>
        <w:tabs>
          <w:tab w:val="left" w:pos="1097"/>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patikima, nes:</w:t>
      </w:r>
    </w:p>
    <w:p w14:paraId="46389E43" w14:textId="77777777" w:rsidR="003F1611" w:rsidRPr="003F1611" w:rsidRDefault="003F1611" w:rsidP="003F1611">
      <w:pPr>
        <w:widowControl w:val="0"/>
        <w:numPr>
          <w:ilvl w:val="1"/>
          <w:numId w:val="6"/>
        </w:numPr>
        <w:shd w:val="clear" w:color="auto" w:fill="FFFFFF"/>
        <w:tabs>
          <w:tab w:val="left" w:pos="1494"/>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teisingai nurodo finansinius rezultatus, finansinę būklę ir pinigų srautus;</w:t>
      </w:r>
    </w:p>
    <w:p w14:paraId="051C44F0" w14:textId="77777777" w:rsidR="003F1611" w:rsidRPr="003F1611" w:rsidRDefault="003F1611" w:rsidP="003F1611">
      <w:pPr>
        <w:widowControl w:val="0"/>
        <w:numPr>
          <w:ilvl w:val="1"/>
          <w:numId w:val="6"/>
        </w:numPr>
        <w:shd w:val="clear" w:color="auto" w:fill="FFFFFF"/>
        <w:tabs>
          <w:tab w:val="left" w:pos="1494"/>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parodo ūkinių įvykių ir ūkinių operacijų ekonominę prasmę, ne vien teisinę formą;</w:t>
      </w:r>
    </w:p>
    <w:p w14:paraId="288D6170" w14:textId="77777777" w:rsidR="003F1611" w:rsidRPr="003F1611" w:rsidRDefault="003F1611" w:rsidP="003F1611">
      <w:pPr>
        <w:widowControl w:val="0"/>
        <w:numPr>
          <w:ilvl w:val="1"/>
          <w:numId w:val="6"/>
        </w:numPr>
        <w:shd w:val="clear" w:color="auto" w:fill="FFFFFF"/>
        <w:tabs>
          <w:tab w:val="left" w:pos="1494"/>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nešališka, netendencinga;</w:t>
      </w:r>
    </w:p>
    <w:p w14:paraId="52DFCCA5" w14:textId="77777777" w:rsidR="003F1611" w:rsidRPr="003F1611" w:rsidRDefault="003F1611" w:rsidP="003F1611">
      <w:pPr>
        <w:widowControl w:val="0"/>
        <w:numPr>
          <w:ilvl w:val="1"/>
          <w:numId w:val="6"/>
        </w:numPr>
        <w:shd w:val="clear" w:color="auto" w:fill="FFFFFF"/>
        <w:tabs>
          <w:tab w:val="left" w:pos="1494"/>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apdairiai pateikta (atsargumo principas);</w:t>
      </w:r>
    </w:p>
    <w:p w14:paraId="6EBAB04D" w14:textId="77777777" w:rsidR="003F1611" w:rsidRPr="003F1611" w:rsidRDefault="003F1611" w:rsidP="003F1611">
      <w:pPr>
        <w:widowControl w:val="0"/>
        <w:numPr>
          <w:ilvl w:val="0"/>
          <w:numId w:val="6"/>
        </w:numPr>
        <w:shd w:val="clear" w:color="auto" w:fill="FFFFFF"/>
        <w:tabs>
          <w:tab w:val="left" w:pos="1097"/>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visais reikšmingais atvejais išsami.</w:t>
      </w:r>
    </w:p>
    <w:p w14:paraId="0B0A7C6D" w14:textId="77777777" w:rsidR="003F1611" w:rsidRPr="003F1611" w:rsidRDefault="003F1611" w:rsidP="003F1611">
      <w:pPr>
        <w:widowControl w:val="0"/>
        <w:shd w:val="clear" w:color="auto" w:fill="FFFFFF"/>
        <w:suppressAutoHyphens/>
        <w:autoSpaceDE w:val="0"/>
        <w:spacing w:after="0" w:line="240" w:lineRule="auto"/>
        <w:ind w:firstLine="737"/>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Teatras pasirinktą apskaitos politiką taiko nuolat. </w:t>
      </w:r>
    </w:p>
    <w:p w14:paraId="2C541E37" w14:textId="77777777" w:rsidR="003F1611" w:rsidRPr="003F1611" w:rsidRDefault="003F1611" w:rsidP="003F1611">
      <w:pPr>
        <w:widowControl w:val="0"/>
        <w:shd w:val="clear" w:color="auto" w:fill="FFFFFF"/>
        <w:suppressAutoHyphens/>
        <w:autoSpaceDE w:val="0"/>
        <w:spacing w:after="0" w:line="240" w:lineRule="auto"/>
        <w:ind w:firstLine="737"/>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Apskaitos politika keičiama tik vadovaujantis 7-uoju VSAFAS „Apskaitos politikos, apskaitinių įverčių keitimas ir klaidų taisymas“ ir taikoma vienodai visiems finansinių ataskaitų straipsniams, kuriems turi įtakos apskaitos politikos keitimas.</w:t>
      </w:r>
    </w:p>
    <w:p w14:paraId="3217FBCC" w14:textId="77777777" w:rsidR="003F1611" w:rsidRPr="003F1611" w:rsidRDefault="003F1611" w:rsidP="003F1611">
      <w:pPr>
        <w:widowControl w:val="0"/>
        <w:shd w:val="clear" w:color="auto" w:fill="FFFFFF"/>
        <w:suppressAutoHyphens/>
        <w:autoSpaceDE w:val="0"/>
        <w:spacing w:after="0" w:line="240" w:lineRule="auto"/>
        <w:ind w:firstLine="737"/>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Apskaitos politika apima ūkinių operacijų ir įvykių pripažinimo, įvertinimo ir apskaitos principus, metodus ir taisykles.</w:t>
      </w:r>
    </w:p>
    <w:p w14:paraId="5D239674" w14:textId="77777777" w:rsidR="003F1611" w:rsidRPr="003F1611" w:rsidRDefault="003F1611" w:rsidP="003F1611">
      <w:pPr>
        <w:keepNext/>
        <w:numPr>
          <w:ilvl w:val="1"/>
          <w:numId w:val="7"/>
        </w:numPr>
        <w:tabs>
          <w:tab w:val="left" w:pos="720"/>
          <w:tab w:val="left" w:pos="1134"/>
          <w:tab w:val="left" w:pos="1418"/>
        </w:tabs>
        <w:suppressAutoHyphens/>
        <w:overflowPunct w:val="0"/>
        <w:autoSpaceDE w:val="0"/>
        <w:spacing w:before="240" w:after="240" w:line="240" w:lineRule="auto"/>
        <w:ind w:left="720"/>
        <w:jc w:val="center"/>
        <w:textAlignment w:val="baseline"/>
        <w:outlineLvl w:val="1"/>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Bendrieji apskaitos principai, metodai ir taisyklės</w:t>
      </w:r>
    </w:p>
    <w:p w14:paraId="394FB5B6" w14:textId="77777777" w:rsidR="003F1611" w:rsidRPr="003F1611" w:rsidRDefault="003F1611" w:rsidP="003F1611">
      <w:pPr>
        <w:keepNext/>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Tvarkant apskaitą ir sudarant finansinių ataskaitų rinkinį, įstaiga vadovaujasi VSAFAS 21 str. 6 d. Ūkinės operacijos ir įvykiai registruojami ir finansinių ataskaitų rinkinys rengiamas taikant šiuos bendruosius apskaitos principus:</w:t>
      </w:r>
    </w:p>
    <w:p w14:paraId="41FACB3A" w14:textId="77777777" w:rsidR="003F1611" w:rsidRPr="003F1611" w:rsidRDefault="003F1611" w:rsidP="003F1611">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kaupimo;</w:t>
      </w:r>
    </w:p>
    <w:p w14:paraId="4D534E2E" w14:textId="77777777" w:rsidR="003F1611" w:rsidRPr="003F1611" w:rsidRDefault="003F1611" w:rsidP="003F1611">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subjekto;</w:t>
      </w:r>
    </w:p>
    <w:p w14:paraId="0FEB19F3" w14:textId="77777777" w:rsidR="003F1611" w:rsidRPr="003F1611" w:rsidRDefault="003F1611" w:rsidP="003F1611">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veiklos tęstinumo; periodiškumo;</w:t>
      </w:r>
    </w:p>
    <w:p w14:paraId="494F2D95" w14:textId="77777777" w:rsidR="003F1611" w:rsidRPr="003F1611" w:rsidRDefault="003F1611" w:rsidP="003F1611">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pastovumo;</w:t>
      </w:r>
    </w:p>
    <w:p w14:paraId="7D9490B5" w14:textId="77777777" w:rsidR="003F1611" w:rsidRPr="003F1611" w:rsidRDefault="003F1611" w:rsidP="003F1611">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piniginio mato;</w:t>
      </w:r>
    </w:p>
    <w:p w14:paraId="478058F4" w14:textId="77777777" w:rsidR="003F1611" w:rsidRPr="003F1611" w:rsidRDefault="003F1611" w:rsidP="003F1611">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palyginimo;</w:t>
      </w:r>
    </w:p>
    <w:p w14:paraId="21E16362" w14:textId="77777777" w:rsidR="003F1611" w:rsidRPr="003F1611" w:rsidRDefault="003F1611" w:rsidP="003F1611">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atsargumo;</w:t>
      </w:r>
    </w:p>
    <w:p w14:paraId="5EAE58CD" w14:textId="77777777" w:rsidR="003F1611" w:rsidRPr="003F1611" w:rsidRDefault="003F1611" w:rsidP="003F1611">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neutralumo;</w:t>
      </w:r>
    </w:p>
    <w:p w14:paraId="6191A522" w14:textId="77777777" w:rsidR="003F1611" w:rsidRPr="003F1611" w:rsidRDefault="003F1611" w:rsidP="003F1611">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turinio viršenybės prieš formą.</w:t>
      </w:r>
    </w:p>
    <w:p w14:paraId="2B790270" w14:textId="77777777" w:rsidR="003F1611" w:rsidRPr="003F1611" w:rsidRDefault="003F1611" w:rsidP="003F1611">
      <w:pPr>
        <w:tabs>
          <w:tab w:val="left" w:pos="900"/>
        </w:tabs>
        <w:suppressAutoHyphens/>
        <w:spacing w:after="0" w:line="240" w:lineRule="auto"/>
        <w:ind w:right="96"/>
        <w:jc w:val="both"/>
        <w:rPr>
          <w:rFonts w:ascii="Times New Roman" w:eastAsia="Times New Roman" w:hAnsi="Times New Roman" w:cs="Times New Roman"/>
          <w:sz w:val="24"/>
          <w:szCs w:val="24"/>
          <w:lang w:eastAsia="ar-SA"/>
        </w:rPr>
      </w:pPr>
    </w:p>
    <w:p w14:paraId="5C5F4A8B" w14:textId="77777777" w:rsidR="003F1611" w:rsidRPr="003F1611" w:rsidRDefault="003F1611" w:rsidP="003F1611">
      <w:pPr>
        <w:keepNext/>
        <w:tabs>
          <w:tab w:val="left" w:pos="4008"/>
          <w:tab w:val="left" w:pos="4908"/>
          <w:tab w:val="left" w:pos="6528"/>
        </w:tabs>
        <w:suppressAutoHyphens/>
        <w:spacing w:after="0" w:line="240" w:lineRule="auto"/>
        <w:jc w:val="center"/>
        <w:outlineLvl w:val="1"/>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2.5. Nematerialusis turtas</w:t>
      </w:r>
      <w:bookmarkStart w:id="1" w:name="_Ref99354285"/>
    </w:p>
    <w:bookmarkEnd w:id="1"/>
    <w:p w14:paraId="4EBB97C1" w14:textId="77777777" w:rsidR="003F1611" w:rsidRPr="003F1611" w:rsidRDefault="003F1611" w:rsidP="003F1611">
      <w:pPr>
        <w:tabs>
          <w:tab w:val="left" w:pos="0"/>
          <w:tab w:val="left" w:pos="900"/>
          <w:tab w:val="left" w:pos="2520"/>
        </w:tabs>
        <w:suppressAutoHyphens/>
        <w:spacing w:after="0" w:line="240" w:lineRule="auto"/>
        <w:ind w:right="96"/>
        <w:jc w:val="both"/>
        <w:rPr>
          <w:rFonts w:ascii="Times New Roman" w:eastAsia="Times New Roman" w:hAnsi="Times New Roman" w:cs="Times New Roman"/>
          <w:sz w:val="24"/>
          <w:szCs w:val="24"/>
          <w:lang w:eastAsia="ar-SA"/>
        </w:rPr>
      </w:pPr>
    </w:p>
    <w:p w14:paraId="0DB9981D" w14:textId="77777777" w:rsidR="003F1611" w:rsidRPr="003F1611" w:rsidRDefault="003F1611" w:rsidP="003F1611">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Nematerialusis turtas yra pripažįstamas, jei atitinka 13-ajame VSAFAS pateiktą sąvoką ir nematerialiajam turtui nustatytus kriterijus.</w:t>
      </w:r>
    </w:p>
    <w:p w14:paraId="240D5193" w14:textId="77777777" w:rsidR="003F1611" w:rsidRPr="003F1611" w:rsidRDefault="003F1611" w:rsidP="003F1611">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Nematerialusis turtas pirminio pripažinimo metu apskaitoje yra registruojamas įsigijimo savikaina.</w:t>
      </w:r>
      <w:bookmarkStart w:id="2" w:name="OLE_LINK1"/>
      <w:bookmarkStart w:id="3" w:name="OLE_LINK2"/>
      <w:r w:rsidRPr="003F1611">
        <w:rPr>
          <w:rFonts w:ascii="Times New Roman" w:eastAsia="Times New Roman" w:hAnsi="Times New Roman" w:cs="Times New Roman"/>
          <w:sz w:val="24"/>
          <w:szCs w:val="24"/>
          <w:lang w:eastAsia="ar-SA"/>
        </w:rPr>
        <w:t xml:space="preserve"> Po pirminio pripažinimo nematerialusis turtas, kurio naudingo tarnavimo laikas ribotas, finansinėse ataskaitose yra parodomas įsigijimo savikaina, atėmus sukauptą amortizaciją ir nuvertėjimą, jei jis yra. </w:t>
      </w:r>
      <w:bookmarkEnd w:id="2"/>
      <w:bookmarkEnd w:id="3"/>
    </w:p>
    <w:p w14:paraId="2DFF415B" w14:textId="77777777" w:rsidR="003F1611" w:rsidRPr="003F1611" w:rsidRDefault="003F1611" w:rsidP="003F1611">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lastRenderedPageBreak/>
        <w:t>Nematerialiojo turto amortizuojamoji vertė yra nuosekliai paskirstoma per visą nustatytą turto naudingo tarnavimo laiką tiesiogiai proporcingu metodu.</w:t>
      </w:r>
      <w:r w:rsidRPr="003F1611">
        <w:rPr>
          <w:rFonts w:ascii="Times New Roman" w:eastAsia="Times New Roman" w:hAnsi="Times New Roman" w:cs="Times New Roman"/>
          <w:b/>
          <w:bCs/>
          <w:iCs/>
          <w:sz w:val="24"/>
          <w:szCs w:val="24"/>
          <w:lang w:eastAsia="ar-SA"/>
        </w:rPr>
        <w:t xml:space="preserve"> </w:t>
      </w:r>
      <w:r w:rsidRPr="003F1611">
        <w:rPr>
          <w:rFonts w:ascii="Times New Roman" w:eastAsia="Times New Roman" w:hAnsi="Times New Roman" w:cs="Times New Roman"/>
          <w:bCs/>
          <w:iCs/>
          <w:sz w:val="24"/>
          <w:szCs w:val="24"/>
          <w:lang w:eastAsia="ar-SA"/>
        </w:rPr>
        <w:t>L</w:t>
      </w:r>
      <w:r w:rsidRPr="003F1611">
        <w:rPr>
          <w:rFonts w:ascii="Times New Roman" w:eastAsia="Times New Roman" w:hAnsi="Times New Roman" w:cs="Times New Roman"/>
          <w:sz w:val="24"/>
          <w:szCs w:val="24"/>
          <w:lang w:eastAsia="ar-SA"/>
        </w:rPr>
        <w:t xml:space="preserve">ikvidacinė vertė – 0. </w:t>
      </w:r>
    </w:p>
    <w:p w14:paraId="347B0871" w14:textId="77777777" w:rsidR="003F1611" w:rsidRPr="003F1611" w:rsidRDefault="003F1611" w:rsidP="003F1611">
      <w:pPr>
        <w:suppressAutoHyphens/>
        <w:autoSpaceDE w:val="0"/>
        <w:spacing w:after="0" w:line="240" w:lineRule="auto"/>
        <w:ind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Neatlygintinai gautas nematerialusis turtas ne iš viešojo sektoriaus subjekto registruojamas jo tikrąja verte pagal įsigijimo dienos būklę, jei tikrąją vertę įmanoma patikimai nustatyti. Jei tikrosios vertės patikimai nustatyti negalima, tuomet nematerialusis turtas registruojamas simboline vieno euro verte. </w:t>
      </w:r>
    </w:p>
    <w:p w14:paraId="6EFF9C5B" w14:textId="77777777" w:rsidR="003F1611" w:rsidRPr="003F1611" w:rsidRDefault="003F1611" w:rsidP="003F1611">
      <w:pPr>
        <w:suppressAutoHyphens/>
        <w:autoSpaceDE w:val="0"/>
        <w:spacing w:after="0" w:line="240" w:lineRule="auto"/>
        <w:ind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Neatlygintinai gautas nematerialusis turtas iš kito viešojo sektoriaus subjekto registruojamas įsigijimo savikaina, sukaupta amortizacija ir nuvertėjimas (jei jis yra).</w:t>
      </w:r>
    </w:p>
    <w:p w14:paraId="5F1E4FEF" w14:textId="77777777" w:rsidR="003F1611" w:rsidRPr="003F1611" w:rsidRDefault="003F1611" w:rsidP="003F1611">
      <w:pPr>
        <w:suppressAutoHyphens/>
        <w:autoSpaceDE w:val="0"/>
        <w:spacing w:after="0" w:line="240" w:lineRule="auto"/>
        <w:ind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color w:val="339966"/>
          <w:sz w:val="24"/>
          <w:szCs w:val="24"/>
          <w:lang w:eastAsia="ar-SA"/>
        </w:rPr>
        <w:t xml:space="preserve"> </w:t>
      </w:r>
      <w:r w:rsidRPr="003F1611">
        <w:rPr>
          <w:rFonts w:ascii="Times New Roman" w:eastAsia="Times New Roman" w:hAnsi="Times New Roman" w:cs="Times New Roman"/>
          <w:color w:val="000000"/>
          <w:sz w:val="24"/>
          <w:szCs w:val="24"/>
          <w:lang w:eastAsia="ar-SA"/>
        </w:rPr>
        <w:t>Įsigytas nematerialusis turtas už simbolinį mokestį registruojamas tikrąja verte,</w:t>
      </w:r>
      <w:r w:rsidRPr="003F1611">
        <w:rPr>
          <w:rFonts w:ascii="Times New Roman" w:eastAsia="Times New Roman" w:hAnsi="Times New Roman" w:cs="Times New Roman"/>
          <w:sz w:val="24"/>
          <w:szCs w:val="24"/>
          <w:lang w:eastAsia="ar-SA"/>
        </w:rPr>
        <w:t xml:space="preserve"> jei tikrąją vertę galima patikimai nustatyti. Jei tikrosios vertės negalima patikimai nustatyti, nematerialusis turtas registruojamas simbolinio atlygio verte.</w:t>
      </w:r>
    </w:p>
    <w:p w14:paraId="28ED6DD9" w14:textId="77777777" w:rsidR="003F1611" w:rsidRPr="003F1611" w:rsidRDefault="003F1611" w:rsidP="003F1611">
      <w:pPr>
        <w:tabs>
          <w:tab w:val="left" w:pos="900"/>
        </w:tabs>
        <w:suppressAutoHyphens/>
        <w:spacing w:after="0" w:line="240" w:lineRule="auto"/>
        <w:ind w:right="96"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Vadovaujantis  Panevėžio miesto savivaldybės administracijos direktoriaus 2014 m.  vasario 12 d. įsakymu Nr. A-109 „Dėl ilgalaikio turto nusidėvėjimo (amortizacijos) ekonominių normatyvų Panevėžio miesto viešojo sektoriaus subjektams patvirtinimo“ir teatro direktoriaus įsakymu 2014m.vasario14d. Nr.V-3 ,,Dėl ilgalaikio turto nusidėvėjimo (amortizacijos ) ekonominių normatyvų ‘‘ yra nustatytos šios nematerialiojo turto grupės ir turto amortizacijos laikas:</w:t>
      </w:r>
    </w:p>
    <w:p w14:paraId="379BF87F" w14:textId="77777777" w:rsidR="003F1611" w:rsidRPr="003F1611" w:rsidRDefault="003F1611" w:rsidP="003F1611">
      <w:pPr>
        <w:tabs>
          <w:tab w:val="left" w:pos="900"/>
        </w:tabs>
        <w:suppressAutoHyphens/>
        <w:spacing w:after="0" w:line="240" w:lineRule="auto"/>
        <w:ind w:right="96"/>
        <w:jc w:val="both"/>
        <w:rPr>
          <w:rFonts w:ascii="Times New Roman" w:eastAsia="Times New Roman" w:hAnsi="Times New Roman" w:cs="Times New Roman"/>
          <w:sz w:val="24"/>
          <w:szCs w:val="24"/>
          <w:lang w:eastAsia="ar-SA"/>
        </w:rPr>
      </w:pPr>
    </w:p>
    <w:tbl>
      <w:tblPr>
        <w:tblW w:w="0" w:type="auto"/>
        <w:tblInd w:w="-110" w:type="dxa"/>
        <w:tblLayout w:type="fixed"/>
        <w:tblLook w:val="0000" w:firstRow="0" w:lastRow="0" w:firstColumn="0" w:lastColumn="0" w:noHBand="0" w:noVBand="0"/>
      </w:tblPr>
      <w:tblGrid>
        <w:gridCol w:w="828"/>
        <w:gridCol w:w="6194"/>
        <w:gridCol w:w="2552"/>
      </w:tblGrid>
      <w:tr w:rsidR="003F1611" w:rsidRPr="003F1611" w14:paraId="7BB8F72D" w14:textId="77777777" w:rsidTr="009176D4">
        <w:tc>
          <w:tcPr>
            <w:tcW w:w="828" w:type="dxa"/>
            <w:tcBorders>
              <w:top w:val="single" w:sz="4" w:space="0" w:color="000000"/>
              <w:left w:val="single" w:sz="4" w:space="0" w:color="000000"/>
              <w:bottom w:val="single" w:sz="4" w:space="0" w:color="000000"/>
            </w:tcBorders>
          </w:tcPr>
          <w:p w14:paraId="7598F1BB"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Eil. Nr.</w:t>
            </w:r>
          </w:p>
        </w:tc>
        <w:tc>
          <w:tcPr>
            <w:tcW w:w="6194" w:type="dxa"/>
            <w:tcBorders>
              <w:top w:val="single" w:sz="4" w:space="0" w:color="000000"/>
              <w:left w:val="single" w:sz="4" w:space="0" w:color="000000"/>
              <w:bottom w:val="single" w:sz="4" w:space="0" w:color="000000"/>
            </w:tcBorders>
          </w:tcPr>
          <w:p w14:paraId="077E8BB9"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Turto grupės</w:t>
            </w:r>
          </w:p>
        </w:tc>
        <w:tc>
          <w:tcPr>
            <w:tcW w:w="2552" w:type="dxa"/>
            <w:tcBorders>
              <w:top w:val="single" w:sz="4" w:space="0" w:color="000000"/>
              <w:left w:val="single" w:sz="4" w:space="0" w:color="000000"/>
              <w:bottom w:val="single" w:sz="4" w:space="0" w:color="000000"/>
              <w:right w:val="single" w:sz="4" w:space="0" w:color="000000"/>
            </w:tcBorders>
          </w:tcPr>
          <w:p w14:paraId="1CC2E431"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Turto amortizacijos normatyvas (metai)</w:t>
            </w:r>
          </w:p>
        </w:tc>
      </w:tr>
      <w:tr w:rsidR="003F1611" w:rsidRPr="003F1611" w14:paraId="692B0844" w14:textId="77777777" w:rsidTr="009176D4">
        <w:tc>
          <w:tcPr>
            <w:tcW w:w="828" w:type="dxa"/>
            <w:tcBorders>
              <w:top w:val="single" w:sz="4" w:space="0" w:color="000000"/>
              <w:left w:val="single" w:sz="4" w:space="0" w:color="000000"/>
              <w:bottom w:val="single" w:sz="4" w:space="0" w:color="000000"/>
            </w:tcBorders>
          </w:tcPr>
          <w:p w14:paraId="01EF6F37"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1.</w:t>
            </w:r>
          </w:p>
        </w:tc>
        <w:tc>
          <w:tcPr>
            <w:tcW w:w="6194" w:type="dxa"/>
            <w:tcBorders>
              <w:top w:val="single" w:sz="4" w:space="0" w:color="000000"/>
              <w:left w:val="single" w:sz="4" w:space="0" w:color="000000"/>
              <w:bottom w:val="single" w:sz="4" w:space="0" w:color="000000"/>
            </w:tcBorders>
          </w:tcPr>
          <w:p w14:paraId="598A39D1" w14:textId="77777777" w:rsidR="003F1611" w:rsidRPr="003F1611" w:rsidRDefault="003F1611" w:rsidP="003F1611">
            <w:pPr>
              <w:tabs>
                <w:tab w:val="left" w:pos="900"/>
              </w:tabs>
              <w:suppressAutoHyphens/>
              <w:snapToGrid w:val="0"/>
              <w:spacing w:after="0" w:line="240" w:lineRule="auto"/>
              <w:ind w:right="96"/>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Programinė įranga, jos licencijos ir techninė dokumentacija</w:t>
            </w:r>
          </w:p>
        </w:tc>
        <w:tc>
          <w:tcPr>
            <w:tcW w:w="2552" w:type="dxa"/>
            <w:tcBorders>
              <w:top w:val="single" w:sz="4" w:space="0" w:color="000000"/>
              <w:left w:val="single" w:sz="4" w:space="0" w:color="000000"/>
              <w:bottom w:val="single" w:sz="4" w:space="0" w:color="000000"/>
              <w:right w:val="single" w:sz="4" w:space="0" w:color="000000"/>
            </w:tcBorders>
          </w:tcPr>
          <w:p w14:paraId="26D8E08B"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w:t>
            </w:r>
          </w:p>
        </w:tc>
      </w:tr>
      <w:tr w:rsidR="003F1611" w:rsidRPr="003F1611" w14:paraId="3C1B7805" w14:textId="77777777" w:rsidTr="009176D4">
        <w:tc>
          <w:tcPr>
            <w:tcW w:w="828" w:type="dxa"/>
            <w:tcBorders>
              <w:left w:val="single" w:sz="4" w:space="0" w:color="000000"/>
              <w:bottom w:val="single" w:sz="4" w:space="0" w:color="000000"/>
            </w:tcBorders>
          </w:tcPr>
          <w:p w14:paraId="32E8F564"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2.</w:t>
            </w:r>
          </w:p>
        </w:tc>
        <w:tc>
          <w:tcPr>
            <w:tcW w:w="6194" w:type="dxa"/>
            <w:tcBorders>
              <w:left w:val="single" w:sz="4" w:space="0" w:color="000000"/>
              <w:bottom w:val="single" w:sz="4" w:space="0" w:color="000000"/>
            </w:tcBorders>
          </w:tcPr>
          <w:p w14:paraId="2E1ACB41" w14:textId="77777777" w:rsidR="003F1611" w:rsidRPr="003F1611" w:rsidRDefault="003F1611" w:rsidP="003F1611">
            <w:pPr>
              <w:tabs>
                <w:tab w:val="left" w:pos="900"/>
              </w:tabs>
              <w:suppressAutoHyphens/>
              <w:snapToGrid w:val="0"/>
              <w:spacing w:after="0" w:line="240" w:lineRule="auto"/>
              <w:ind w:right="96"/>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Patentai, išradimai, licencijos, įsigytos kitos teisės</w:t>
            </w:r>
          </w:p>
        </w:tc>
        <w:tc>
          <w:tcPr>
            <w:tcW w:w="2552" w:type="dxa"/>
            <w:tcBorders>
              <w:left w:val="single" w:sz="4" w:space="0" w:color="000000"/>
              <w:bottom w:val="single" w:sz="4" w:space="0" w:color="000000"/>
              <w:right w:val="single" w:sz="4" w:space="0" w:color="000000"/>
            </w:tcBorders>
          </w:tcPr>
          <w:p w14:paraId="54F452DB"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w:t>
            </w:r>
          </w:p>
        </w:tc>
      </w:tr>
      <w:tr w:rsidR="003F1611" w:rsidRPr="003F1611" w14:paraId="16B8A2F7" w14:textId="77777777" w:rsidTr="009176D4">
        <w:tc>
          <w:tcPr>
            <w:tcW w:w="828" w:type="dxa"/>
            <w:tcBorders>
              <w:top w:val="single" w:sz="4" w:space="0" w:color="000000"/>
              <w:left w:val="single" w:sz="4" w:space="0" w:color="000000"/>
              <w:bottom w:val="single" w:sz="4" w:space="0" w:color="000000"/>
            </w:tcBorders>
          </w:tcPr>
          <w:p w14:paraId="04D83734"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3.</w:t>
            </w:r>
          </w:p>
        </w:tc>
        <w:tc>
          <w:tcPr>
            <w:tcW w:w="6194" w:type="dxa"/>
            <w:tcBorders>
              <w:top w:val="single" w:sz="4" w:space="0" w:color="000000"/>
              <w:left w:val="single" w:sz="4" w:space="0" w:color="000000"/>
              <w:bottom w:val="single" w:sz="4" w:space="0" w:color="000000"/>
            </w:tcBorders>
          </w:tcPr>
          <w:p w14:paraId="75CA8221" w14:textId="77777777" w:rsidR="003F1611" w:rsidRPr="003F1611" w:rsidRDefault="003F1611" w:rsidP="003F1611">
            <w:pPr>
              <w:tabs>
                <w:tab w:val="left" w:pos="900"/>
              </w:tabs>
              <w:suppressAutoHyphens/>
              <w:snapToGrid w:val="0"/>
              <w:spacing w:after="0" w:line="240" w:lineRule="auto"/>
              <w:ind w:right="96"/>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Kitas nematerialusis turtas</w:t>
            </w:r>
          </w:p>
        </w:tc>
        <w:tc>
          <w:tcPr>
            <w:tcW w:w="2552" w:type="dxa"/>
            <w:tcBorders>
              <w:top w:val="single" w:sz="4" w:space="0" w:color="000000"/>
              <w:left w:val="single" w:sz="4" w:space="0" w:color="000000"/>
              <w:bottom w:val="single" w:sz="4" w:space="0" w:color="000000"/>
              <w:right w:val="single" w:sz="4" w:space="0" w:color="000000"/>
            </w:tcBorders>
          </w:tcPr>
          <w:p w14:paraId="74EF2DB0"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w:t>
            </w:r>
          </w:p>
        </w:tc>
      </w:tr>
    </w:tbl>
    <w:p w14:paraId="4450921B" w14:textId="77777777" w:rsidR="003F1611" w:rsidRPr="003F1611" w:rsidRDefault="003F1611" w:rsidP="003F1611">
      <w:pPr>
        <w:keepNext/>
        <w:tabs>
          <w:tab w:val="left" w:pos="4728"/>
        </w:tabs>
        <w:suppressAutoHyphens/>
        <w:spacing w:before="240" w:after="240" w:line="240" w:lineRule="auto"/>
        <w:ind w:left="1985" w:hanging="1701"/>
        <w:jc w:val="center"/>
        <w:outlineLvl w:val="1"/>
        <w:rPr>
          <w:rFonts w:ascii="Times New Roman" w:eastAsia="Times New Roman" w:hAnsi="Times New Roman" w:cs="Times New Roman"/>
          <w:sz w:val="24"/>
          <w:szCs w:val="24"/>
          <w:lang w:eastAsia="ar-SA"/>
        </w:rPr>
      </w:pPr>
      <w:r w:rsidRPr="003F1611">
        <w:rPr>
          <w:rFonts w:ascii="Times New Roman" w:eastAsia="Times New Roman" w:hAnsi="Times New Roman" w:cs="Times New Roman"/>
          <w:b/>
          <w:bCs/>
          <w:iCs/>
          <w:sz w:val="24"/>
          <w:szCs w:val="24"/>
          <w:lang w:eastAsia="ar-SA"/>
        </w:rPr>
        <w:t>2.6. Ilgalaikis materialusis turtas</w:t>
      </w:r>
    </w:p>
    <w:p w14:paraId="6201EE5F" w14:textId="77777777" w:rsidR="003F1611" w:rsidRPr="003F1611" w:rsidRDefault="003F1611" w:rsidP="003F1611">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bookmarkStart w:id="4" w:name="_Ref140565456"/>
      <w:r w:rsidRPr="003F1611">
        <w:rPr>
          <w:rFonts w:ascii="Times New Roman" w:eastAsia="Times New Roman" w:hAnsi="Times New Roman" w:cs="Times New Roman"/>
          <w:sz w:val="24"/>
          <w:szCs w:val="24"/>
          <w:lang w:eastAsia="ar-SA"/>
        </w:rPr>
        <w:t>Ilgalaikis materialusis turtas pripažįstamas ir registruojamas apskaitoje, jei jis atitinka ilgalaikio materialiojo turto sąvoką ir 12-ąjame VSAFAS nustatytus ilgalaikio materialiojo turto pripažinimo kriterijus.</w:t>
      </w:r>
      <w:bookmarkEnd w:id="4"/>
    </w:p>
    <w:p w14:paraId="7F22A72C" w14:textId="77777777" w:rsidR="003F1611" w:rsidRPr="003F1611" w:rsidRDefault="003F1611" w:rsidP="003F1611">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bookmarkStart w:id="5" w:name="_Ref140565532"/>
      <w:r w:rsidRPr="003F1611">
        <w:rPr>
          <w:rFonts w:ascii="Times New Roman" w:eastAsia="Times New Roman" w:hAnsi="Times New Roman" w:cs="Times New Roman"/>
          <w:sz w:val="24"/>
          <w:szCs w:val="24"/>
          <w:lang w:eastAsia="ar-SA"/>
        </w:rPr>
        <w:t>Įsigytas ilgalaikis materialusis turtas pirminio pripažinimo momentu apskaitoje registruojamas įsigijimo savikaina.</w:t>
      </w:r>
      <w:bookmarkEnd w:id="5"/>
      <w:r w:rsidRPr="003F1611">
        <w:rPr>
          <w:rFonts w:ascii="Times New Roman" w:eastAsia="Times New Roman" w:hAnsi="Times New Roman" w:cs="Times New Roman"/>
          <w:sz w:val="24"/>
          <w:szCs w:val="24"/>
          <w:lang w:eastAsia="ar-SA"/>
        </w:rPr>
        <w:t xml:space="preserve"> Po pirminio pripažinimo ilgalaikis materialusis turtas, išskyrus kultūros ir kitas vertybes, finansinėse ataskaitose rodomas įsigijimo savikaina, atėmus sukauptą nusidėvėjimą ir nuvertėjimą, jei jis yra. </w:t>
      </w:r>
      <w:r w:rsidRPr="003F1611">
        <w:rPr>
          <w:rFonts w:ascii="Times New Roman" w:eastAsia="Times New Roman" w:hAnsi="Times New Roman" w:cs="Times New Roman"/>
          <w:bCs/>
          <w:iCs/>
          <w:sz w:val="24"/>
          <w:szCs w:val="24"/>
          <w:lang w:eastAsia="ar-SA"/>
        </w:rPr>
        <w:t>L</w:t>
      </w:r>
      <w:r w:rsidRPr="003F1611">
        <w:rPr>
          <w:rFonts w:ascii="Times New Roman" w:eastAsia="Times New Roman" w:hAnsi="Times New Roman" w:cs="Times New Roman"/>
          <w:sz w:val="24"/>
          <w:szCs w:val="24"/>
          <w:lang w:eastAsia="ar-SA"/>
        </w:rPr>
        <w:t>ikvidacinė vertė – 1 euras.</w:t>
      </w:r>
    </w:p>
    <w:p w14:paraId="6F743C11" w14:textId="77777777" w:rsidR="003F1611" w:rsidRPr="003F1611" w:rsidRDefault="003F1611" w:rsidP="003F1611">
      <w:pPr>
        <w:widowControl w:val="0"/>
        <w:tabs>
          <w:tab w:val="left" w:pos="960"/>
        </w:tabs>
        <w:suppressAutoHyphens/>
        <w:spacing w:after="0" w:line="240" w:lineRule="auto"/>
        <w:ind w:right="96"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Neatlygintinai gautas ilgalaikis materialusis turtas ne iš viešojo sektoriaus subjekto registruojamas jo tikrąja verte pagal įsigijimo dienos būklę. Jei tikrosios vertės patikimai nustatyti negalima, tuomet ilgalaikis materialusis turtas registruoja</w:t>
      </w:r>
      <w:bookmarkStart w:id="6" w:name="_Ref168371497"/>
      <w:r w:rsidRPr="003F1611">
        <w:rPr>
          <w:rFonts w:ascii="Times New Roman" w:eastAsia="Times New Roman" w:hAnsi="Times New Roman" w:cs="Times New Roman"/>
          <w:sz w:val="24"/>
          <w:szCs w:val="24"/>
          <w:lang w:eastAsia="ar-SA"/>
        </w:rPr>
        <w:t>mas simboline vieno euro verte.</w:t>
      </w:r>
    </w:p>
    <w:p w14:paraId="59314665" w14:textId="77777777" w:rsidR="003F1611" w:rsidRPr="003F1611" w:rsidRDefault="003F1611" w:rsidP="003F1611">
      <w:pPr>
        <w:widowControl w:val="0"/>
        <w:tabs>
          <w:tab w:val="left" w:pos="960"/>
        </w:tabs>
        <w:suppressAutoHyphens/>
        <w:spacing w:after="0" w:line="240" w:lineRule="auto"/>
        <w:ind w:right="96"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Neatlygintinai gautas ilgalaikis materialusis turtas iš kito viešojo sektoriaus subjekto registruojamas įsigijimo savikaina, sukauptas nusidėvėjimas bei nuvertėjimas (jei jis yra) pagal ilgalaikio materialiojo turto perdavimo dienos būklę. </w:t>
      </w:r>
      <w:bookmarkEnd w:id="6"/>
    </w:p>
    <w:p w14:paraId="52667206" w14:textId="77777777" w:rsidR="003F1611" w:rsidRPr="003F1611" w:rsidRDefault="003F1611" w:rsidP="003F1611">
      <w:pPr>
        <w:widowControl w:val="0"/>
        <w:tabs>
          <w:tab w:val="left" w:pos="960"/>
        </w:tabs>
        <w:suppressAutoHyphens/>
        <w:spacing w:after="0" w:line="240" w:lineRule="auto"/>
        <w:ind w:right="96"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color w:val="000000"/>
          <w:sz w:val="24"/>
          <w:szCs w:val="24"/>
          <w:lang w:eastAsia="ar-SA"/>
        </w:rPr>
        <w:t>Įsigytas ilgalaikis materialusis turtas už simbolinį mokestį registruojamas ilgalaikio</w:t>
      </w:r>
      <w:r w:rsidRPr="003F1611">
        <w:rPr>
          <w:rFonts w:ascii="Times New Roman" w:eastAsia="Times New Roman" w:hAnsi="Times New Roman" w:cs="Times New Roman"/>
          <w:sz w:val="24"/>
          <w:szCs w:val="24"/>
          <w:lang w:eastAsia="ar-SA"/>
        </w:rPr>
        <w:t xml:space="preserve"> materialiojo turto tikrąja verte, jei tikrąją vertę galima patikimai nustatyti ir kai tas subjektas iki turto perdavimo taikė tikrosios vertės metodą. Jei tikrosios vertės negalima patikimai nustatyti, ilgalaikis materialusis turtas registruojamas simboline vieno euro verte. </w:t>
      </w:r>
    </w:p>
    <w:p w14:paraId="3F312825" w14:textId="77777777" w:rsidR="003F1611" w:rsidRPr="003F1611" w:rsidRDefault="003F1611" w:rsidP="003F1611">
      <w:pPr>
        <w:tabs>
          <w:tab w:val="left" w:pos="900"/>
        </w:tabs>
        <w:suppressAutoHyphens/>
        <w:spacing w:after="0" w:line="240" w:lineRule="auto"/>
        <w:ind w:right="96"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bCs/>
          <w:iCs/>
          <w:sz w:val="24"/>
          <w:szCs w:val="24"/>
          <w:lang w:eastAsia="ar-SA"/>
        </w:rPr>
        <w:t xml:space="preserve">Ilgalaikio materialiojo turto nusidėvėjimas skaičiuojamas taikant tiesiogiai proporcingą (tiesinį) metodą. </w:t>
      </w:r>
      <w:r w:rsidRPr="003F1611">
        <w:rPr>
          <w:rFonts w:ascii="Times New Roman" w:eastAsia="Times New Roman" w:hAnsi="Times New Roman" w:cs="Times New Roman"/>
          <w:sz w:val="24"/>
          <w:szCs w:val="24"/>
          <w:lang w:eastAsia="ar-SA"/>
        </w:rPr>
        <w:t>Vadovaujantis  Panevėžio miesto savivaldybės administracijos direktoriaus    2014 m. vasario 12 d. įsakymu Nr. A-109 „Dėl ilgalaikio turto nusidėvėjimo (amortizacijos) ekonominių normatyvų Panevėžio miesto viešojo sektoriaus subjektams patvirtinimo“ir teatro direktoriaus įsakymu 2014m.vasario14d. Nr.V-3,, Dėl ilgalaikio turto nusidėvėjimo(amortizacijos ) ekonominių normatyvų ‘‘ yra nustatytos šios materialiojo turto grupės ir nustatyti šie materialiojo ilgalaikio turto nusidėvėjimo normatyvai.</w:t>
      </w:r>
    </w:p>
    <w:p w14:paraId="5BDDF6B8" w14:textId="77777777" w:rsidR="003F1611" w:rsidRPr="003F1611" w:rsidRDefault="003F1611" w:rsidP="003F1611">
      <w:pPr>
        <w:tabs>
          <w:tab w:val="left" w:pos="900"/>
        </w:tabs>
        <w:suppressAutoHyphens/>
        <w:spacing w:after="0" w:line="240" w:lineRule="auto"/>
        <w:ind w:right="96" w:firstLine="900"/>
        <w:jc w:val="both"/>
        <w:rPr>
          <w:rFonts w:ascii="Times New Roman" w:eastAsia="Times New Roman" w:hAnsi="Times New Roman" w:cs="Times New Roman"/>
          <w:sz w:val="24"/>
          <w:szCs w:val="24"/>
          <w:lang w:eastAsia="ar-SA"/>
        </w:rPr>
      </w:pPr>
    </w:p>
    <w:p w14:paraId="6D4EE488" w14:textId="77777777" w:rsidR="003F1611" w:rsidRPr="003F1611" w:rsidRDefault="003F1611" w:rsidP="003F1611">
      <w:pPr>
        <w:tabs>
          <w:tab w:val="left" w:pos="900"/>
        </w:tabs>
        <w:suppressAutoHyphens/>
        <w:spacing w:after="0" w:line="240" w:lineRule="auto"/>
        <w:ind w:right="96" w:firstLine="900"/>
        <w:jc w:val="both"/>
        <w:rPr>
          <w:rFonts w:ascii="Times New Roman" w:eastAsia="Times New Roman" w:hAnsi="Times New Roman" w:cs="Times New Roman"/>
          <w:sz w:val="24"/>
          <w:szCs w:val="24"/>
          <w:lang w:eastAsia="ar-SA"/>
        </w:rPr>
      </w:pPr>
    </w:p>
    <w:p w14:paraId="06A220A2" w14:textId="77777777" w:rsidR="003F1611" w:rsidRPr="003F1611" w:rsidRDefault="003F1611" w:rsidP="003F1611">
      <w:pPr>
        <w:tabs>
          <w:tab w:val="left" w:pos="900"/>
          <w:tab w:val="left" w:pos="1980"/>
        </w:tabs>
        <w:suppressAutoHyphens/>
        <w:spacing w:after="0" w:line="240" w:lineRule="auto"/>
        <w:ind w:right="96" w:firstLine="900"/>
        <w:jc w:val="both"/>
        <w:rPr>
          <w:rFonts w:ascii="Times New Roman" w:eastAsia="Times New Roman" w:hAnsi="Times New Roman" w:cs="Times New Roman"/>
          <w:bCs/>
          <w:iCs/>
          <w:sz w:val="24"/>
          <w:szCs w:val="24"/>
          <w:lang w:eastAsia="ar-SA"/>
        </w:rPr>
      </w:pPr>
    </w:p>
    <w:tbl>
      <w:tblPr>
        <w:tblW w:w="9574" w:type="dxa"/>
        <w:tblInd w:w="-110" w:type="dxa"/>
        <w:tblLayout w:type="fixed"/>
        <w:tblLook w:val="0000" w:firstRow="0" w:lastRow="0" w:firstColumn="0" w:lastColumn="0" w:noHBand="0" w:noVBand="0"/>
      </w:tblPr>
      <w:tblGrid>
        <w:gridCol w:w="828"/>
        <w:gridCol w:w="6336"/>
        <w:gridCol w:w="2410"/>
      </w:tblGrid>
      <w:tr w:rsidR="003F1611" w:rsidRPr="003F1611" w14:paraId="333497F1" w14:textId="77777777" w:rsidTr="009176D4">
        <w:tc>
          <w:tcPr>
            <w:tcW w:w="828" w:type="dxa"/>
            <w:tcBorders>
              <w:top w:val="single" w:sz="4" w:space="0" w:color="000000"/>
              <w:left w:val="single" w:sz="4" w:space="0" w:color="000000"/>
              <w:bottom w:val="single" w:sz="4" w:space="0" w:color="000000"/>
            </w:tcBorders>
          </w:tcPr>
          <w:p w14:paraId="14CA97A2"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Eil. Nr.</w:t>
            </w:r>
          </w:p>
        </w:tc>
        <w:tc>
          <w:tcPr>
            <w:tcW w:w="6336" w:type="dxa"/>
            <w:tcBorders>
              <w:top w:val="single" w:sz="4" w:space="0" w:color="000000"/>
              <w:left w:val="single" w:sz="4" w:space="0" w:color="000000"/>
              <w:bottom w:val="single" w:sz="4" w:space="0" w:color="000000"/>
            </w:tcBorders>
          </w:tcPr>
          <w:p w14:paraId="3B27DED8"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Turto grupės</w:t>
            </w:r>
          </w:p>
        </w:tc>
        <w:tc>
          <w:tcPr>
            <w:tcW w:w="2410" w:type="dxa"/>
            <w:tcBorders>
              <w:top w:val="single" w:sz="4" w:space="0" w:color="000000"/>
              <w:left w:val="single" w:sz="4" w:space="0" w:color="000000"/>
              <w:bottom w:val="single" w:sz="4" w:space="0" w:color="000000"/>
              <w:right w:val="single" w:sz="4" w:space="0" w:color="000000"/>
            </w:tcBorders>
          </w:tcPr>
          <w:p w14:paraId="039CD8C4"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Turto nusidėvėjimo normatyvas (metai)</w:t>
            </w:r>
          </w:p>
        </w:tc>
      </w:tr>
      <w:tr w:rsidR="003F1611" w:rsidRPr="003F1611" w14:paraId="23FA7124" w14:textId="77777777" w:rsidTr="009176D4">
        <w:tc>
          <w:tcPr>
            <w:tcW w:w="828" w:type="dxa"/>
            <w:tcBorders>
              <w:left w:val="single" w:sz="4" w:space="0" w:color="000000"/>
              <w:bottom w:val="single" w:sz="4" w:space="0" w:color="000000"/>
            </w:tcBorders>
          </w:tcPr>
          <w:p w14:paraId="03B5CFFF"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1.</w:t>
            </w:r>
          </w:p>
        </w:tc>
        <w:tc>
          <w:tcPr>
            <w:tcW w:w="6336" w:type="dxa"/>
            <w:tcBorders>
              <w:left w:val="single" w:sz="4" w:space="0" w:color="000000"/>
              <w:bottom w:val="single" w:sz="4" w:space="0" w:color="000000"/>
            </w:tcBorders>
          </w:tcPr>
          <w:p w14:paraId="70F91C23"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Pastatai</w:t>
            </w:r>
          </w:p>
        </w:tc>
        <w:tc>
          <w:tcPr>
            <w:tcW w:w="2410" w:type="dxa"/>
            <w:tcBorders>
              <w:left w:val="single" w:sz="4" w:space="0" w:color="000000"/>
              <w:bottom w:val="single" w:sz="4" w:space="0" w:color="000000"/>
              <w:right w:val="single" w:sz="4" w:space="0" w:color="000000"/>
            </w:tcBorders>
          </w:tcPr>
          <w:p w14:paraId="1FB954E4"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sz w:val="24"/>
                <w:szCs w:val="24"/>
                <w:lang w:eastAsia="ar-SA"/>
              </w:rPr>
            </w:pPr>
          </w:p>
        </w:tc>
      </w:tr>
      <w:tr w:rsidR="003F1611" w:rsidRPr="003F1611" w14:paraId="1E728571" w14:textId="77777777" w:rsidTr="009176D4">
        <w:tc>
          <w:tcPr>
            <w:tcW w:w="828" w:type="dxa"/>
            <w:tcBorders>
              <w:top w:val="single" w:sz="4" w:space="0" w:color="000000"/>
              <w:left w:val="single" w:sz="4" w:space="0" w:color="000000"/>
              <w:bottom w:val="single" w:sz="4" w:space="0" w:color="000000"/>
            </w:tcBorders>
          </w:tcPr>
          <w:p w14:paraId="59D34266"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1.1.</w:t>
            </w:r>
          </w:p>
        </w:tc>
        <w:tc>
          <w:tcPr>
            <w:tcW w:w="6336" w:type="dxa"/>
            <w:tcBorders>
              <w:top w:val="single" w:sz="4" w:space="0" w:color="000000"/>
              <w:left w:val="single" w:sz="4" w:space="0" w:color="000000"/>
              <w:bottom w:val="single" w:sz="4" w:space="0" w:color="000000"/>
            </w:tcBorders>
          </w:tcPr>
          <w:p w14:paraId="18A73878"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      Pastatai (sienos – iki 2,5 plytos storio, blokų)</w:t>
            </w:r>
          </w:p>
        </w:tc>
        <w:tc>
          <w:tcPr>
            <w:tcW w:w="2410" w:type="dxa"/>
            <w:tcBorders>
              <w:top w:val="single" w:sz="4" w:space="0" w:color="000000"/>
              <w:left w:val="single" w:sz="4" w:space="0" w:color="000000"/>
              <w:bottom w:val="single" w:sz="4" w:space="0" w:color="000000"/>
              <w:right w:val="single" w:sz="4" w:space="0" w:color="000000"/>
            </w:tcBorders>
          </w:tcPr>
          <w:p w14:paraId="622E1F45"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3F1611">
              <w:rPr>
                <w:rFonts w:ascii="Times New Roman" w:eastAsia="Times New Roman" w:hAnsi="Times New Roman" w:cs="Times New Roman"/>
                <w:color w:val="000000"/>
                <w:sz w:val="24"/>
                <w:szCs w:val="24"/>
                <w:lang w:eastAsia="ar-SA"/>
              </w:rPr>
              <w:t>80</w:t>
            </w:r>
          </w:p>
        </w:tc>
      </w:tr>
      <w:tr w:rsidR="003F1611" w:rsidRPr="003F1611" w14:paraId="486C2373" w14:textId="77777777" w:rsidTr="009176D4">
        <w:tc>
          <w:tcPr>
            <w:tcW w:w="828" w:type="dxa"/>
            <w:tcBorders>
              <w:top w:val="single" w:sz="4" w:space="0" w:color="000000"/>
              <w:left w:val="single" w:sz="4" w:space="0" w:color="000000"/>
              <w:bottom w:val="single" w:sz="4" w:space="0" w:color="000000"/>
            </w:tcBorders>
          </w:tcPr>
          <w:p w14:paraId="2A75FEB1"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p>
        </w:tc>
        <w:tc>
          <w:tcPr>
            <w:tcW w:w="6336" w:type="dxa"/>
            <w:tcBorders>
              <w:top w:val="single" w:sz="4" w:space="0" w:color="000000"/>
              <w:left w:val="single" w:sz="4" w:space="0" w:color="000000"/>
              <w:bottom w:val="single" w:sz="4" w:space="0" w:color="000000"/>
            </w:tcBorders>
          </w:tcPr>
          <w:p w14:paraId="0BB8A073"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14:paraId="44F00E94"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p>
        </w:tc>
      </w:tr>
      <w:tr w:rsidR="003F1611" w:rsidRPr="003F1611" w14:paraId="4E6655E4" w14:textId="77777777" w:rsidTr="009176D4">
        <w:tc>
          <w:tcPr>
            <w:tcW w:w="828" w:type="dxa"/>
            <w:tcBorders>
              <w:top w:val="single" w:sz="4" w:space="0" w:color="000000"/>
              <w:left w:val="single" w:sz="4" w:space="0" w:color="000000"/>
              <w:bottom w:val="single" w:sz="4" w:space="0" w:color="000000"/>
            </w:tcBorders>
          </w:tcPr>
          <w:p w14:paraId="7798CAE4"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2.</w:t>
            </w:r>
          </w:p>
        </w:tc>
        <w:tc>
          <w:tcPr>
            <w:tcW w:w="6336" w:type="dxa"/>
            <w:tcBorders>
              <w:top w:val="single" w:sz="4" w:space="0" w:color="000000"/>
              <w:left w:val="single" w:sz="4" w:space="0" w:color="000000"/>
              <w:bottom w:val="single" w:sz="4" w:space="0" w:color="000000"/>
            </w:tcBorders>
          </w:tcPr>
          <w:p w14:paraId="3BAC7E0C"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Mašinos ir įrenginiai</w:t>
            </w:r>
          </w:p>
        </w:tc>
        <w:tc>
          <w:tcPr>
            <w:tcW w:w="2410" w:type="dxa"/>
            <w:tcBorders>
              <w:top w:val="single" w:sz="4" w:space="0" w:color="000000"/>
              <w:left w:val="single" w:sz="4" w:space="0" w:color="000000"/>
              <w:bottom w:val="single" w:sz="4" w:space="0" w:color="000000"/>
              <w:right w:val="single" w:sz="4" w:space="0" w:color="000000"/>
            </w:tcBorders>
          </w:tcPr>
          <w:p w14:paraId="636C5784"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p>
        </w:tc>
      </w:tr>
      <w:tr w:rsidR="003F1611" w:rsidRPr="003F1611" w14:paraId="779B721D" w14:textId="77777777" w:rsidTr="009176D4">
        <w:tc>
          <w:tcPr>
            <w:tcW w:w="828" w:type="dxa"/>
            <w:tcBorders>
              <w:top w:val="single" w:sz="4" w:space="0" w:color="000000"/>
              <w:left w:val="single" w:sz="4" w:space="0" w:color="000000"/>
              <w:bottom w:val="single" w:sz="4" w:space="0" w:color="000000"/>
            </w:tcBorders>
          </w:tcPr>
          <w:p w14:paraId="46F9FE18"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2.1.</w:t>
            </w:r>
          </w:p>
        </w:tc>
        <w:tc>
          <w:tcPr>
            <w:tcW w:w="6336" w:type="dxa"/>
            <w:tcBorders>
              <w:top w:val="single" w:sz="4" w:space="0" w:color="000000"/>
              <w:left w:val="single" w:sz="4" w:space="0" w:color="000000"/>
              <w:bottom w:val="single" w:sz="4" w:space="0" w:color="000000"/>
            </w:tcBorders>
          </w:tcPr>
          <w:p w14:paraId="7F95B8A1" w14:textId="77777777" w:rsidR="003F1611" w:rsidRPr="003F1611" w:rsidRDefault="003F1611" w:rsidP="003F1611">
            <w:pPr>
              <w:tabs>
                <w:tab w:val="left" w:pos="432"/>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      Medicinos įranga</w:t>
            </w:r>
          </w:p>
        </w:tc>
        <w:tc>
          <w:tcPr>
            <w:tcW w:w="2410" w:type="dxa"/>
            <w:tcBorders>
              <w:top w:val="single" w:sz="4" w:space="0" w:color="000000"/>
              <w:left w:val="single" w:sz="4" w:space="0" w:color="000000"/>
              <w:bottom w:val="single" w:sz="4" w:space="0" w:color="000000"/>
              <w:right w:val="single" w:sz="4" w:space="0" w:color="000000"/>
            </w:tcBorders>
          </w:tcPr>
          <w:p w14:paraId="2DD8F77E"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3F1611">
              <w:rPr>
                <w:rFonts w:ascii="Times New Roman" w:eastAsia="Times New Roman" w:hAnsi="Times New Roman" w:cs="Times New Roman"/>
                <w:color w:val="000000"/>
                <w:sz w:val="24"/>
                <w:szCs w:val="24"/>
                <w:lang w:eastAsia="ar-SA"/>
              </w:rPr>
              <w:t>6</w:t>
            </w:r>
          </w:p>
        </w:tc>
      </w:tr>
      <w:tr w:rsidR="003F1611" w:rsidRPr="003F1611" w14:paraId="7BF3A983" w14:textId="77777777" w:rsidTr="009176D4">
        <w:tc>
          <w:tcPr>
            <w:tcW w:w="828" w:type="dxa"/>
            <w:tcBorders>
              <w:top w:val="single" w:sz="4" w:space="0" w:color="000000"/>
              <w:left w:val="single" w:sz="4" w:space="0" w:color="000000"/>
              <w:bottom w:val="single" w:sz="4" w:space="0" w:color="000000"/>
            </w:tcBorders>
          </w:tcPr>
          <w:p w14:paraId="2175BE78"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2.2.</w:t>
            </w:r>
          </w:p>
        </w:tc>
        <w:tc>
          <w:tcPr>
            <w:tcW w:w="6336" w:type="dxa"/>
            <w:tcBorders>
              <w:top w:val="single" w:sz="4" w:space="0" w:color="000000"/>
              <w:left w:val="single" w:sz="4" w:space="0" w:color="000000"/>
              <w:bottom w:val="single" w:sz="4" w:space="0" w:color="000000"/>
            </w:tcBorders>
          </w:tcPr>
          <w:p w14:paraId="3D18C5DB"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Filmavimo, fotografavimo, mobiliojo telefono ryšio įrenginiai</w:t>
            </w:r>
          </w:p>
        </w:tc>
        <w:tc>
          <w:tcPr>
            <w:tcW w:w="2410" w:type="dxa"/>
            <w:tcBorders>
              <w:top w:val="single" w:sz="4" w:space="0" w:color="000000"/>
              <w:left w:val="single" w:sz="4" w:space="0" w:color="000000"/>
              <w:bottom w:val="single" w:sz="4" w:space="0" w:color="000000"/>
              <w:right w:val="single" w:sz="4" w:space="0" w:color="000000"/>
            </w:tcBorders>
          </w:tcPr>
          <w:p w14:paraId="7A6B283D"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3F1611">
              <w:rPr>
                <w:rFonts w:ascii="Times New Roman" w:eastAsia="Times New Roman" w:hAnsi="Times New Roman" w:cs="Times New Roman"/>
                <w:color w:val="000000"/>
                <w:sz w:val="24"/>
                <w:szCs w:val="24"/>
                <w:lang w:eastAsia="ar-SA"/>
              </w:rPr>
              <w:t>3</w:t>
            </w:r>
          </w:p>
        </w:tc>
      </w:tr>
      <w:tr w:rsidR="003F1611" w:rsidRPr="003F1611" w14:paraId="447033B2" w14:textId="77777777" w:rsidTr="009176D4">
        <w:tc>
          <w:tcPr>
            <w:tcW w:w="828" w:type="dxa"/>
            <w:tcBorders>
              <w:top w:val="single" w:sz="4" w:space="0" w:color="000000"/>
              <w:left w:val="single" w:sz="4" w:space="0" w:color="000000"/>
              <w:bottom w:val="single" w:sz="4" w:space="0" w:color="000000"/>
            </w:tcBorders>
          </w:tcPr>
          <w:p w14:paraId="4DBB0272"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2.3.</w:t>
            </w:r>
          </w:p>
        </w:tc>
        <w:tc>
          <w:tcPr>
            <w:tcW w:w="6336" w:type="dxa"/>
            <w:tcBorders>
              <w:top w:val="single" w:sz="4" w:space="0" w:color="000000"/>
              <w:left w:val="single" w:sz="4" w:space="0" w:color="000000"/>
              <w:bottom w:val="single" w:sz="4" w:space="0" w:color="000000"/>
            </w:tcBorders>
          </w:tcPr>
          <w:p w14:paraId="1A59B2FF"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Radijo ir televizijos, informacinių ir ryšių technologijų tinklų valdymo įrenginiai ir įranga</w:t>
            </w:r>
          </w:p>
        </w:tc>
        <w:tc>
          <w:tcPr>
            <w:tcW w:w="2410" w:type="dxa"/>
            <w:tcBorders>
              <w:top w:val="single" w:sz="4" w:space="0" w:color="000000"/>
              <w:left w:val="single" w:sz="4" w:space="0" w:color="000000"/>
              <w:bottom w:val="single" w:sz="4" w:space="0" w:color="000000"/>
              <w:right w:val="single" w:sz="4" w:space="0" w:color="000000"/>
            </w:tcBorders>
          </w:tcPr>
          <w:p w14:paraId="7E34A378"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3F1611">
              <w:rPr>
                <w:rFonts w:ascii="Times New Roman" w:eastAsia="Times New Roman" w:hAnsi="Times New Roman" w:cs="Times New Roman"/>
                <w:color w:val="000000"/>
                <w:sz w:val="24"/>
                <w:szCs w:val="24"/>
                <w:lang w:eastAsia="ar-SA"/>
              </w:rPr>
              <w:t>8</w:t>
            </w:r>
          </w:p>
        </w:tc>
      </w:tr>
      <w:tr w:rsidR="003F1611" w:rsidRPr="003F1611" w14:paraId="56B443F3" w14:textId="77777777" w:rsidTr="009176D4">
        <w:tc>
          <w:tcPr>
            <w:tcW w:w="828" w:type="dxa"/>
            <w:tcBorders>
              <w:top w:val="single" w:sz="4" w:space="0" w:color="000000"/>
              <w:left w:val="single" w:sz="4" w:space="0" w:color="000000"/>
              <w:bottom w:val="single" w:sz="4" w:space="0" w:color="000000"/>
            </w:tcBorders>
          </w:tcPr>
          <w:p w14:paraId="1F7C0C4E"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2.4.</w:t>
            </w:r>
          </w:p>
        </w:tc>
        <w:tc>
          <w:tcPr>
            <w:tcW w:w="6336" w:type="dxa"/>
            <w:tcBorders>
              <w:top w:val="single" w:sz="4" w:space="0" w:color="000000"/>
              <w:left w:val="single" w:sz="4" w:space="0" w:color="000000"/>
              <w:bottom w:val="single" w:sz="4" w:space="0" w:color="000000"/>
            </w:tcBorders>
          </w:tcPr>
          <w:p w14:paraId="74F0E19A"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Kitos mašinos ir įrenginiai</w:t>
            </w:r>
          </w:p>
        </w:tc>
        <w:tc>
          <w:tcPr>
            <w:tcW w:w="2410" w:type="dxa"/>
            <w:tcBorders>
              <w:top w:val="single" w:sz="4" w:space="0" w:color="000000"/>
              <w:left w:val="single" w:sz="4" w:space="0" w:color="000000"/>
              <w:bottom w:val="single" w:sz="4" w:space="0" w:color="000000"/>
              <w:right w:val="single" w:sz="4" w:space="0" w:color="000000"/>
            </w:tcBorders>
          </w:tcPr>
          <w:p w14:paraId="580BC5E8"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3F1611">
              <w:rPr>
                <w:rFonts w:ascii="Times New Roman" w:eastAsia="Times New Roman" w:hAnsi="Times New Roman" w:cs="Times New Roman"/>
                <w:color w:val="000000"/>
                <w:sz w:val="24"/>
                <w:szCs w:val="24"/>
                <w:lang w:eastAsia="ar-SA"/>
              </w:rPr>
              <w:t>10</w:t>
            </w:r>
          </w:p>
        </w:tc>
      </w:tr>
      <w:tr w:rsidR="003F1611" w:rsidRPr="003F1611" w14:paraId="766E20BC" w14:textId="77777777" w:rsidTr="009176D4">
        <w:tc>
          <w:tcPr>
            <w:tcW w:w="828" w:type="dxa"/>
            <w:tcBorders>
              <w:top w:val="single" w:sz="4" w:space="0" w:color="000000"/>
              <w:left w:val="single" w:sz="4" w:space="0" w:color="000000"/>
              <w:bottom w:val="single" w:sz="4" w:space="0" w:color="000000"/>
            </w:tcBorders>
          </w:tcPr>
          <w:p w14:paraId="5C9FA5FB"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3</w:t>
            </w:r>
          </w:p>
        </w:tc>
        <w:tc>
          <w:tcPr>
            <w:tcW w:w="6336" w:type="dxa"/>
            <w:tcBorders>
              <w:top w:val="single" w:sz="4" w:space="0" w:color="000000"/>
              <w:left w:val="single" w:sz="4" w:space="0" w:color="000000"/>
              <w:bottom w:val="single" w:sz="4" w:space="0" w:color="000000"/>
            </w:tcBorders>
          </w:tcPr>
          <w:p w14:paraId="73AF6CD1"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Transporto priemonės</w:t>
            </w:r>
          </w:p>
        </w:tc>
        <w:tc>
          <w:tcPr>
            <w:tcW w:w="2410" w:type="dxa"/>
            <w:tcBorders>
              <w:top w:val="single" w:sz="4" w:space="0" w:color="000000"/>
              <w:left w:val="single" w:sz="4" w:space="0" w:color="000000"/>
              <w:bottom w:val="single" w:sz="4" w:space="0" w:color="000000"/>
              <w:right w:val="single" w:sz="4" w:space="0" w:color="000000"/>
            </w:tcBorders>
          </w:tcPr>
          <w:p w14:paraId="2BEE7794"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p>
        </w:tc>
      </w:tr>
      <w:tr w:rsidR="003F1611" w:rsidRPr="003F1611" w14:paraId="7E987D1A" w14:textId="77777777" w:rsidTr="009176D4">
        <w:tc>
          <w:tcPr>
            <w:tcW w:w="828" w:type="dxa"/>
            <w:tcBorders>
              <w:top w:val="single" w:sz="4" w:space="0" w:color="000000"/>
              <w:left w:val="single" w:sz="4" w:space="0" w:color="000000"/>
              <w:bottom w:val="single" w:sz="4" w:space="0" w:color="000000"/>
            </w:tcBorders>
          </w:tcPr>
          <w:p w14:paraId="79EAC06F"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3.1</w:t>
            </w:r>
          </w:p>
        </w:tc>
        <w:tc>
          <w:tcPr>
            <w:tcW w:w="6336" w:type="dxa"/>
            <w:tcBorders>
              <w:top w:val="single" w:sz="4" w:space="0" w:color="000000"/>
              <w:left w:val="single" w:sz="4" w:space="0" w:color="000000"/>
              <w:bottom w:val="single" w:sz="4" w:space="0" w:color="000000"/>
            </w:tcBorders>
          </w:tcPr>
          <w:p w14:paraId="3DE55125"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Lengvieji automobiliai</w:t>
            </w:r>
          </w:p>
        </w:tc>
        <w:tc>
          <w:tcPr>
            <w:tcW w:w="2410" w:type="dxa"/>
            <w:tcBorders>
              <w:top w:val="single" w:sz="4" w:space="0" w:color="000000"/>
              <w:left w:val="single" w:sz="4" w:space="0" w:color="000000"/>
              <w:bottom w:val="single" w:sz="4" w:space="0" w:color="000000"/>
              <w:right w:val="single" w:sz="4" w:space="0" w:color="000000"/>
            </w:tcBorders>
          </w:tcPr>
          <w:p w14:paraId="2166C4CC"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3F1611">
              <w:rPr>
                <w:rFonts w:ascii="Times New Roman" w:eastAsia="Times New Roman" w:hAnsi="Times New Roman" w:cs="Times New Roman"/>
                <w:color w:val="000000"/>
                <w:sz w:val="24"/>
                <w:szCs w:val="24"/>
                <w:lang w:eastAsia="ar-SA"/>
              </w:rPr>
              <w:t>10</w:t>
            </w:r>
          </w:p>
        </w:tc>
      </w:tr>
      <w:tr w:rsidR="003F1611" w:rsidRPr="003F1611" w14:paraId="0748E065" w14:textId="77777777" w:rsidTr="009176D4">
        <w:tc>
          <w:tcPr>
            <w:tcW w:w="828" w:type="dxa"/>
            <w:tcBorders>
              <w:top w:val="single" w:sz="4" w:space="0" w:color="000000"/>
              <w:left w:val="single" w:sz="4" w:space="0" w:color="000000"/>
              <w:bottom w:val="single" w:sz="4" w:space="0" w:color="000000"/>
            </w:tcBorders>
          </w:tcPr>
          <w:p w14:paraId="3B045B16"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3.2</w:t>
            </w:r>
          </w:p>
        </w:tc>
        <w:tc>
          <w:tcPr>
            <w:tcW w:w="6336" w:type="dxa"/>
            <w:tcBorders>
              <w:top w:val="single" w:sz="4" w:space="0" w:color="000000"/>
              <w:left w:val="single" w:sz="4" w:space="0" w:color="000000"/>
              <w:bottom w:val="single" w:sz="4" w:space="0" w:color="000000"/>
            </w:tcBorders>
          </w:tcPr>
          <w:p w14:paraId="31273296"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Specialūs automobiliai</w:t>
            </w:r>
          </w:p>
        </w:tc>
        <w:tc>
          <w:tcPr>
            <w:tcW w:w="2410" w:type="dxa"/>
            <w:tcBorders>
              <w:top w:val="single" w:sz="4" w:space="0" w:color="000000"/>
              <w:left w:val="single" w:sz="4" w:space="0" w:color="000000"/>
              <w:bottom w:val="single" w:sz="4" w:space="0" w:color="000000"/>
              <w:right w:val="single" w:sz="4" w:space="0" w:color="000000"/>
            </w:tcBorders>
          </w:tcPr>
          <w:p w14:paraId="47CC64EE"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3F1611">
              <w:rPr>
                <w:rFonts w:ascii="Times New Roman" w:eastAsia="Times New Roman" w:hAnsi="Times New Roman" w:cs="Times New Roman"/>
                <w:color w:val="000000"/>
                <w:sz w:val="24"/>
                <w:szCs w:val="24"/>
                <w:lang w:eastAsia="ar-SA"/>
              </w:rPr>
              <w:t>7</w:t>
            </w:r>
          </w:p>
        </w:tc>
      </w:tr>
      <w:tr w:rsidR="003F1611" w:rsidRPr="003F1611" w14:paraId="15CEBC6A" w14:textId="77777777" w:rsidTr="009176D4">
        <w:tc>
          <w:tcPr>
            <w:tcW w:w="828" w:type="dxa"/>
            <w:tcBorders>
              <w:top w:val="single" w:sz="4" w:space="0" w:color="000000"/>
              <w:left w:val="single" w:sz="4" w:space="0" w:color="000000"/>
              <w:bottom w:val="single" w:sz="4" w:space="0" w:color="000000"/>
            </w:tcBorders>
          </w:tcPr>
          <w:p w14:paraId="11D545AE"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3.3</w:t>
            </w:r>
          </w:p>
        </w:tc>
        <w:tc>
          <w:tcPr>
            <w:tcW w:w="6336" w:type="dxa"/>
            <w:tcBorders>
              <w:top w:val="single" w:sz="4" w:space="0" w:color="000000"/>
              <w:left w:val="single" w:sz="4" w:space="0" w:color="000000"/>
              <w:bottom w:val="single" w:sz="4" w:space="0" w:color="000000"/>
            </w:tcBorders>
          </w:tcPr>
          <w:p w14:paraId="3DDEE686"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Autobusai ,krovininiai automobiliai, jų priekabos ir puspriekabės</w:t>
            </w:r>
          </w:p>
        </w:tc>
        <w:tc>
          <w:tcPr>
            <w:tcW w:w="2410" w:type="dxa"/>
            <w:tcBorders>
              <w:top w:val="single" w:sz="4" w:space="0" w:color="000000"/>
              <w:left w:val="single" w:sz="4" w:space="0" w:color="000000"/>
              <w:bottom w:val="single" w:sz="4" w:space="0" w:color="000000"/>
              <w:right w:val="single" w:sz="4" w:space="0" w:color="000000"/>
            </w:tcBorders>
          </w:tcPr>
          <w:p w14:paraId="2B3E7301"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3F1611">
              <w:rPr>
                <w:rFonts w:ascii="Times New Roman" w:eastAsia="Times New Roman" w:hAnsi="Times New Roman" w:cs="Times New Roman"/>
                <w:color w:val="000000"/>
                <w:sz w:val="24"/>
                <w:szCs w:val="24"/>
                <w:lang w:eastAsia="ar-SA"/>
              </w:rPr>
              <w:t>7</w:t>
            </w:r>
          </w:p>
        </w:tc>
      </w:tr>
      <w:tr w:rsidR="003F1611" w:rsidRPr="003F1611" w14:paraId="4651B704" w14:textId="77777777" w:rsidTr="009176D4">
        <w:tc>
          <w:tcPr>
            <w:tcW w:w="828" w:type="dxa"/>
            <w:tcBorders>
              <w:top w:val="single" w:sz="4" w:space="0" w:color="000000"/>
              <w:left w:val="single" w:sz="4" w:space="0" w:color="000000"/>
              <w:bottom w:val="single" w:sz="4" w:space="0" w:color="000000"/>
            </w:tcBorders>
          </w:tcPr>
          <w:p w14:paraId="371EFA30"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3.4</w:t>
            </w:r>
          </w:p>
        </w:tc>
        <w:tc>
          <w:tcPr>
            <w:tcW w:w="6336" w:type="dxa"/>
            <w:tcBorders>
              <w:top w:val="single" w:sz="4" w:space="0" w:color="000000"/>
              <w:left w:val="single" w:sz="4" w:space="0" w:color="000000"/>
              <w:bottom w:val="single" w:sz="4" w:space="0" w:color="000000"/>
            </w:tcBorders>
          </w:tcPr>
          <w:p w14:paraId="3A70C872"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Kitos transporto priemonės</w:t>
            </w:r>
          </w:p>
        </w:tc>
        <w:tc>
          <w:tcPr>
            <w:tcW w:w="2410" w:type="dxa"/>
            <w:tcBorders>
              <w:top w:val="single" w:sz="4" w:space="0" w:color="000000"/>
              <w:left w:val="single" w:sz="4" w:space="0" w:color="000000"/>
              <w:bottom w:val="single" w:sz="4" w:space="0" w:color="000000"/>
              <w:right w:val="single" w:sz="4" w:space="0" w:color="000000"/>
            </w:tcBorders>
          </w:tcPr>
          <w:p w14:paraId="13C6A26C"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3F1611">
              <w:rPr>
                <w:rFonts w:ascii="Times New Roman" w:eastAsia="Times New Roman" w:hAnsi="Times New Roman" w:cs="Times New Roman"/>
                <w:color w:val="000000"/>
                <w:sz w:val="24"/>
                <w:szCs w:val="24"/>
                <w:lang w:eastAsia="ar-SA"/>
              </w:rPr>
              <w:t>10</w:t>
            </w:r>
          </w:p>
        </w:tc>
      </w:tr>
      <w:tr w:rsidR="003F1611" w:rsidRPr="003F1611" w14:paraId="75FCA93D" w14:textId="77777777" w:rsidTr="009176D4">
        <w:trPr>
          <w:trHeight w:val="196"/>
        </w:trPr>
        <w:tc>
          <w:tcPr>
            <w:tcW w:w="828" w:type="dxa"/>
            <w:tcBorders>
              <w:top w:val="single" w:sz="4" w:space="0" w:color="000000"/>
              <w:left w:val="single" w:sz="4" w:space="0" w:color="000000"/>
              <w:bottom w:val="single" w:sz="4" w:space="0" w:color="000000"/>
            </w:tcBorders>
          </w:tcPr>
          <w:p w14:paraId="47E6ED9E"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p>
        </w:tc>
        <w:tc>
          <w:tcPr>
            <w:tcW w:w="6336" w:type="dxa"/>
            <w:tcBorders>
              <w:top w:val="single" w:sz="4" w:space="0" w:color="000000"/>
              <w:left w:val="single" w:sz="4" w:space="0" w:color="000000"/>
              <w:bottom w:val="single" w:sz="4" w:space="0" w:color="000000"/>
            </w:tcBorders>
          </w:tcPr>
          <w:p w14:paraId="0136A616"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14:paraId="288E4BBF" w14:textId="77777777" w:rsidR="003F1611" w:rsidRPr="003F1611" w:rsidRDefault="003F1611" w:rsidP="003F1611">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p>
        </w:tc>
      </w:tr>
      <w:tr w:rsidR="003F1611" w:rsidRPr="003F1611" w14:paraId="79C5F643" w14:textId="77777777" w:rsidTr="009176D4">
        <w:tc>
          <w:tcPr>
            <w:tcW w:w="828" w:type="dxa"/>
            <w:tcBorders>
              <w:top w:val="single" w:sz="4" w:space="0" w:color="000000"/>
              <w:left w:val="single" w:sz="4" w:space="0" w:color="000000"/>
              <w:bottom w:val="single" w:sz="4" w:space="0" w:color="000000"/>
            </w:tcBorders>
          </w:tcPr>
          <w:p w14:paraId="78F5801B"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4.</w:t>
            </w:r>
          </w:p>
        </w:tc>
        <w:tc>
          <w:tcPr>
            <w:tcW w:w="6336" w:type="dxa"/>
            <w:tcBorders>
              <w:top w:val="single" w:sz="4" w:space="0" w:color="000000"/>
              <w:left w:val="single" w:sz="4" w:space="0" w:color="000000"/>
              <w:bottom w:val="single" w:sz="4" w:space="0" w:color="000000"/>
            </w:tcBorders>
          </w:tcPr>
          <w:p w14:paraId="7D408676" w14:textId="77777777" w:rsidR="003F1611" w:rsidRPr="003F1611" w:rsidRDefault="003F1611" w:rsidP="003F1611">
            <w:pPr>
              <w:tabs>
                <w:tab w:val="left" w:pos="720"/>
              </w:tabs>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Baldai ir biuro įranga</w:t>
            </w:r>
          </w:p>
        </w:tc>
        <w:tc>
          <w:tcPr>
            <w:tcW w:w="2410" w:type="dxa"/>
            <w:tcBorders>
              <w:top w:val="single" w:sz="4" w:space="0" w:color="000000"/>
              <w:left w:val="single" w:sz="4" w:space="0" w:color="000000"/>
              <w:bottom w:val="single" w:sz="4" w:space="0" w:color="000000"/>
              <w:right w:val="single" w:sz="4" w:space="0" w:color="000000"/>
            </w:tcBorders>
          </w:tcPr>
          <w:p w14:paraId="2F736A68" w14:textId="77777777" w:rsidR="003F1611" w:rsidRPr="003F1611" w:rsidRDefault="003F1611" w:rsidP="003F1611">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p>
        </w:tc>
      </w:tr>
      <w:tr w:rsidR="003F1611" w:rsidRPr="003F1611" w14:paraId="3579B363" w14:textId="77777777" w:rsidTr="009176D4">
        <w:tc>
          <w:tcPr>
            <w:tcW w:w="828" w:type="dxa"/>
            <w:tcBorders>
              <w:top w:val="single" w:sz="4" w:space="0" w:color="000000"/>
              <w:left w:val="single" w:sz="4" w:space="0" w:color="000000"/>
              <w:bottom w:val="single" w:sz="4" w:space="0" w:color="000000"/>
            </w:tcBorders>
          </w:tcPr>
          <w:p w14:paraId="3A856A6A"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4.1.</w:t>
            </w:r>
          </w:p>
        </w:tc>
        <w:tc>
          <w:tcPr>
            <w:tcW w:w="6336" w:type="dxa"/>
            <w:tcBorders>
              <w:top w:val="single" w:sz="4" w:space="0" w:color="000000"/>
              <w:left w:val="single" w:sz="4" w:space="0" w:color="000000"/>
              <w:bottom w:val="single" w:sz="4" w:space="0" w:color="000000"/>
            </w:tcBorders>
          </w:tcPr>
          <w:p w14:paraId="2B504AF0"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Baldai</w:t>
            </w:r>
          </w:p>
        </w:tc>
        <w:tc>
          <w:tcPr>
            <w:tcW w:w="2410" w:type="dxa"/>
            <w:tcBorders>
              <w:top w:val="single" w:sz="4" w:space="0" w:color="000000"/>
              <w:left w:val="single" w:sz="4" w:space="0" w:color="000000"/>
              <w:bottom w:val="single" w:sz="4" w:space="0" w:color="000000"/>
              <w:right w:val="single" w:sz="4" w:space="0" w:color="000000"/>
            </w:tcBorders>
          </w:tcPr>
          <w:p w14:paraId="42579847" w14:textId="77777777" w:rsidR="003F1611" w:rsidRPr="003F1611" w:rsidRDefault="003F1611" w:rsidP="003F1611">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10</w:t>
            </w:r>
          </w:p>
        </w:tc>
      </w:tr>
      <w:tr w:rsidR="003F1611" w:rsidRPr="003F1611" w14:paraId="2F2C8909" w14:textId="77777777" w:rsidTr="009176D4">
        <w:tc>
          <w:tcPr>
            <w:tcW w:w="828" w:type="dxa"/>
            <w:tcBorders>
              <w:top w:val="single" w:sz="4" w:space="0" w:color="000000"/>
              <w:left w:val="single" w:sz="4" w:space="0" w:color="000000"/>
              <w:bottom w:val="single" w:sz="4" w:space="0" w:color="000000"/>
            </w:tcBorders>
          </w:tcPr>
          <w:p w14:paraId="18E39D68"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4.2.</w:t>
            </w:r>
          </w:p>
        </w:tc>
        <w:tc>
          <w:tcPr>
            <w:tcW w:w="6336" w:type="dxa"/>
            <w:tcBorders>
              <w:top w:val="single" w:sz="4" w:space="0" w:color="000000"/>
              <w:left w:val="single" w:sz="4" w:space="0" w:color="000000"/>
              <w:bottom w:val="single" w:sz="4" w:space="0" w:color="000000"/>
            </w:tcBorders>
          </w:tcPr>
          <w:p w14:paraId="6F1A5A59"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Kompiuteriai ir jų įranga</w:t>
            </w:r>
          </w:p>
        </w:tc>
        <w:tc>
          <w:tcPr>
            <w:tcW w:w="2410" w:type="dxa"/>
            <w:tcBorders>
              <w:top w:val="single" w:sz="4" w:space="0" w:color="000000"/>
              <w:left w:val="single" w:sz="4" w:space="0" w:color="000000"/>
              <w:bottom w:val="single" w:sz="4" w:space="0" w:color="000000"/>
              <w:right w:val="single" w:sz="4" w:space="0" w:color="000000"/>
            </w:tcBorders>
          </w:tcPr>
          <w:p w14:paraId="6108F1AE" w14:textId="77777777" w:rsidR="003F1611" w:rsidRPr="003F1611" w:rsidRDefault="003F1611" w:rsidP="003F1611">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3</w:t>
            </w:r>
          </w:p>
        </w:tc>
      </w:tr>
      <w:tr w:rsidR="003F1611" w:rsidRPr="003F1611" w14:paraId="3687701C" w14:textId="77777777" w:rsidTr="009176D4">
        <w:tc>
          <w:tcPr>
            <w:tcW w:w="828" w:type="dxa"/>
            <w:tcBorders>
              <w:top w:val="single" w:sz="4" w:space="0" w:color="000000"/>
              <w:left w:val="single" w:sz="4" w:space="0" w:color="000000"/>
              <w:bottom w:val="single" w:sz="4" w:space="0" w:color="000000"/>
            </w:tcBorders>
          </w:tcPr>
          <w:p w14:paraId="5A91FC87"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4.3</w:t>
            </w:r>
          </w:p>
        </w:tc>
        <w:tc>
          <w:tcPr>
            <w:tcW w:w="6336" w:type="dxa"/>
            <w:tcBorders>
              <w:top w:val="single" w:sz="4" w:space="0" w:color="000000"/>
              <w:left w:val="single" w:sz="4" w:space="0" w:color="000000"/>
              <w:bottom w:val="single" w:sz="4" w:space="0" w:color="000000"/>
            </w:tcBorders>
          </w:tcPr>
          <w:p w14:paraId="2D91B437"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 Kopijavimo ir dokumentų dauginimo priemonės</w:t>
            </w:r>
          </w:p>
        </w:tc>
        <w:tc>
          <w:tcPr>
            <w:tcW w:w="2410" w:type="dxa"/>
            <w:tcBorders>
              <w:top w:val="single" w:sz="4" w:space="0" w:color="000000"/>
              <w:left w:val="single" w:sz="4" w:space="0" w:color="000000"/>
              <w:bottom w:val="single" w:sz="4" w:space="0" w:color="000000"/>
              <w:right w:val="single" w:sz="4" w:space="0" w:color="000000"/>
            </w:tcBorders>
          </w:tcPr>
          <w:p w14:paraId="49BB6E68" w14:textId="77777777" w:rsidR="003F1611" w:rsidRPr="003F1611" w:rsidRDefault="003F1611" w:rsidP="003F1611">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4</w:t>
            </w:r>
          </w:p>
        </w:tc>
      </w:tr>
      <w:tr w:rsidR="003F1611" w:rsidRPr="003F1611" w14:paraId="2A17062B" w14:textId="77777777" w:rsidTr="009176D4">
        <w:tc>
          <w:tcPr>
            <w:tcW w:w="828" w:type="dxa"/>
            <w:tcBorders>
              <w:top w:val="single" w:sz="4" w:space="0" w:color="000000"/>
              <w:left w:val="single" w:sz="4" w:space="0" w:color="000000"/>
              <w:bottom w:val="single" w:sz="4" w:space="0" w:color="000000"/>
            </w:tcBorders>
          </w:tcPr>
          <w:p w14:paraId="04E4C455"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4.4</w:t>
            </w:r>
          </w:p>
        </w:tc>
        <w:tc>
          <w:tcPr>
            <w:tcW w:w="6336" w:type="dxa"/>
            <w:tcBorders>
              <w:top w:val="single" w:sz="4" w:space="0" w:color="000000"/>
              <w:left w:val="single" w:sz="4" w:space="0" w:color="000000"/>
              <w:bottom w:val="single" w:sz="4" w:space="0" w:color="000000"/>
            </w:tcBorders>
          </w:tcPr>
          <w:p w14:paraId="574CA268"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 Kita biuro įranga</w:t>
            </w:r>
          </w:p>
        </w:tc>
        <w:tc>
          <w:tcPr>
            <w:tcW w:w="2410" w:type="dxa"/>
            <w:tcBorders>
              <w:top w:val="single" w:sz="4" w:space="0" w:color="000000"/>
              <w:left w:val="single" w:sz="4" w:space="0" w:color="000000"/>
              <w:bottom w:val="single" w:sz="4" w:space="0" w:color="000000"/>
              <w:right w:val="single" w:sz="4" w:space="0" w:color="000000"/>
            </w:tcBorders>
          </w:tcPr>
          <w:p w14:paraId="31FF4C18" w14:textId="77777777" w:rsidR="003F1611" w:rsidRPr="003F1611" w:rsidRDefault="003F1611" w:rsidP="003F1611">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8</w:t>
            </w:r>
          </w:p>
        </w:tc>
      </w:tr>
      <w:tr w:rsidR="003F1611" w:rsidRPr="003F1611" w14:paraId="5F04811D" w14:textId="77777777" w:rsidTr="009176D4">
        <w:tc>
          <w:tcPr>
            <w:tcW w:w="828" w:type="dxa"/>
            <w:tcBorders>
              <w:top w:val="single" w:sz="4" w:space="0" w:color="000000"/>
              <w:left w:val="single" w:sz="4" w:space="0" w:color="000000"/>
              <w:bottom w:val="single" w:sz="4" w:space="0" w:color="000000"/>
            </w:tcBorders>
          </w:tcPr>
          <w:p w14:paraId="5054641B"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w:t>
            </w:r>
          </w:p>
        </w:tc>
        <w:tc>
          <w:tcPr>
            <w:tcW w:w="6336" w:type="dxa"/>
            <w:tcBorders>
              <w:top w:val="single" w:sz="4" w:space="0" w:color="000000"/>
              <w:left w:val="single" w:sz="4" w:space="0" w:color="000000"/>
              <w:bottom w:val="single" w:sz="4" w:space="0" w:color="000000"/>
            </w:tcBorders>
          </w:tcPr>
          <w:p w14:paraId="50913A65" w14:textId="77777777" w:rsidR="003F1611" w:rsidRPr="003F1611" w:rsidRDefault="003F1611" w:rsidP="003F1611">
            <w:pPr>
              <w:tabs>
                <w:tab w:val="left" w:pos="720"/>
              </w:tabs>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Kitas ilgalaikis materialusis turtas</w:t>
            </w:r>
          </w:p>
        </w:tc>
        <w:tc>
          <w:tcPr>
            <w:tcW w:w="2410" w:type="dxa"/>
            <w:tcBorders>
              <w:top w:val="single" w:sz="4" w:space="0" w:color="000000"/>
              <w:left w:val="single" w:sz="4" w:space="0" w:color="000000"/>
              <w:bottom w:val="single" w:sz="4" w:space="0" w:color="000000"/>
              <w:right w:val="single" w:sz="4" w:space="0" w:color="000000"/>
            </w:tcBorders>
          </w:tcPr>
          <w:p w14:paraId="6E7A25AE" w14:textId="77777777" w:rsidR="003F1611" w:rsidRPr="003F1611" w:rsidRDefault="003F1611" w:rsidP="003F1611">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p>
        </w:tc>
      </w:tr>
      <w:tr w:rsidR="003F1611" w:rsidRPr="003F1611" w14:paraId="16325B35" w14:textId="77777777" w:rsidTr="009176D4">
        <w:tc>
          <w:tcPr>
            <w:tcW w:w="828" w:type="dxa"/>
            <w:tcBorders>
              <w:top w:val="single" w:sz="4" w:space="0" w:color="000000"/>
              <w:left w:val="single" w:sz="4" w:space="0" w:color="000000"/>
              <w:bottom w:val="single" w:sz="4" w:space="0" w:color="000000"/>
            </w:tcBorders>
          </w:tcPr>
          <w:p w14:paraId="4ADA2DF2"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5.1.</w:t>
            </w:r>
          </w:p>
        </w:tc>
        <w:tc>
          <w:tcPr>
            <w:tcW w:w="6336" w:type="dxa"/>
            <w:tcBorders>
              <w:top w:val="single" w:sz="4" w:space="0" w:color="000000"/>
              <w:left w:val="single" w:sz="4" w:space="0" w:color="000000"/>
              <w:bottom w:val="single" w:sz="4" w:space="0" w:color="000000"/>
            </w:tcBorders>
          </w:tcPr>
          <w:p w14:paraId="2F2172C9" w14:textId="77777777" w:rsidR="003F1611" w:rsidRPr="003F1611" w:rsidRDefault="003F1611" w:rsidP="003F1611">
            <w:pPr>
              <w:tabs>
                <w:tab w:val="left" w:pos="720"/>
              </w:tabs>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Scenos meno priemonės</w:t>
            </w:r>
          </w:p>
        </w:tc>
        <w:tc>
          <w:tcPr>
            <w:tcW w:w="2410" w:type="dxa"/>
            <w:tcBorders>
              <w:top w:val="single" w:sz="4" w:space="0" w:color="000000"/>
              <w:left w:val="single" w:sz="4" w:space="0" w:color="000000"/>
              <w:bottom w:val="single" w:sz="4" w:space="0" w:color="000000"/>
              <w:right w:val="single" w:sz="4" w:space="0" w:color="000000"/>
            </w:tcBorders>
          </w:tcPr>
          <w:p w14:paraId="313D42A4" w14:textId="77777777" w:rsidR="003F1611" w:rsidRPr="003F1611" w:rsidRDefault="003F1611" w:rsidP="003F1611">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3</w:t>
            </w:r>
          </w:p>
        </w:tc>
      </w:tr>
      <w:tr w:rsidR="003F1611" w:rsidRPr="003F1611" w14:paraId="798DA8E8" w14:textId="77777777" w:rsidTr="009176D4">
        <w:tc>
          <w:tcPr>
            <w:tcW w:w="828" w:type="dxa"/>
            <w:tcBorders>
              <w:top w:val="single" w:sz="4" w:space="0" w:color="000000"/>
              <w:left w:val="single" w:sz="4" w:space="0" w:color="000000"/>
              <w:bottom w:val="single" w:sz="4" w:space="0" w:color="000000"/>
            </w:tcBorders>
          </w:tcPr>
          <w:p w14:paraId="24E1BAA0"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5.2.</w:t>
            </w:r>
          </w:p>
        </w:tc>
        <w:tc>
          <w:tcPr>
            <w:tcW w:w="6336" w:type="dxa"/>
            <w:tcBorders>
              <w:top w:val="single" w:sz="4" w:space="0" w:color="000000"/>
              <w:left w:val="single" w:sz="4" w:space="0" w:color="000000"/>
              <w:bottom w:val="single" w:sz="4" w:space="0" w:color="000000"/>
            </w:tcBorders>
          </w:tcPr>
          <w:p w14:paraId="02C152B6" w14:textId="77777777" w:rsidR="003F1611" w:rsidRPr="003F1611" w:rsidRDefault="003F1611" w:rsidP="003F1611">
            <w:pPr>
              <w:tabs>
                <w:tab w:val="left" w:pos="720"/>
              </w:tabs>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Muzikos instrumentai</w:t>
            </w:r>
          </w:p>
        </w:tc>
        <w:tc>
          <w:tcPr>
            <w:tcW w:w="2410" w:type="dxa"/>
            <w:tcBorders>
              <w:top w:val="single" w:sz="4" w:space="0" w:color="000000"/>
              <w:left w:val="single" w:sz="4" w:space="0" w:color="000000"/>
              <w:bottom w:val="single" w:sz="4" w:space="0" w:color="000000"/>
              <w:right w:val="single" w:sz="4" w:space="0" w:color="000000"/>
            </w:tcBorders>
          </w:tcPr>
          <w:p w14:paraId="4D8EC7A3" w14:textId="77777777" w:rsidR="003F1611" w:rsidRPr="003F1611" w:rsidRDefault="003F1611" w:rsidP="003F1611">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6</w:t>
            </w:r>
          </w:p>
        </w:tc>
      </w:tr>
      <w:tr w:rsidR="003F1611" w:rsidRPr="003F1611" w14:paraId="221DC7DB" w14:textId="77777777" w:rsidTr="009176D4">
        <w:tc>
          <w:tcPr>
            <w:tcW w:w="828" w:type="dxa"/>
            <w:tcBorders>
              <w:top w:val="single" w:sz="4" w:space="0" w:color="000000"/>
              <w:left w:val="single" w:sz="4" w:space="0" w:color="000000"/>
              <w:bottom w:val="single" w:sz="4" w:space="0" w:color="000000"/>
            </w:tcBorders>
          </w:tcPr>
          <w:p w14:paraId="4A95C451"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5.3</w:t>
            </w:r>
          </w:p>
        </w:tc>
        <w:tc>
          <w:tcPr>
            <w:tcW w:w="6336" w:type="dxa"/>
            <w:tcBorders>
              <w:top w:val="single" w:sz="4" w:space="0" w:color="000000"/>
              <w:left w:val="single" w:sz="4" w:space="0" w:color="000000"/>
              <w:bottom w:val="single" w:sz="4" w:space="0" w:color="000000"/>
            </w:tcBorders>
          </w:tcPr>
          <w:p w14:paraId="6E9930F6"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Pianinai ,rojaliai,arfos</w:t>
            </w:r>
          </w:p>
        </w:tc>
        <w:tc>
          <w:tcPr>
            <w:tcW w:w="2410" w:type="dxa"/>
            <w:tcBorders>
              <w:top w:val="single" w:sz="4" w:space="0" w:color="000000"/>
              <w:left w:val="single" w:sz="4" w:space="0" w:color="000000"/>
              <w:bottom w:val="single" w:sz="4" w:space="0" w:color="000000"/>
              <w:right w:val="single" w:sz="4" w:space="0" w:color="000000"/>
            </w:tcBorders>
          </w:tcPr>
          <w:p w14:paraId="05F84FE5" w14:textId="77777777" w:rsidR="003F1611" w:rsidRPr="003F1611" w:rsidRDefault="003F1611" w:rsidP="003F1611">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15</w:t>
            </w:r>
          </w:p>
        </w:tc>
      </w:tr>
      <w:tr w:rsidR="003F1611" w:rsidRPr="003F1611" w14:paraId="5A15A5F3" w14:textId="77777777" w:rsidTr="009176D4">
        <w:tc>
          <w:tcPr>
            <w:tcW w:w="828" w:type="dxa"/>
            <w:tcBorders>
              <w:top w:val="single" w:sz="4" w:space="0" w:color="000000"/>
              <w:left w:val="single" w:sz="4" w:space="0" w:color="000000"/>
              <w:bottom w:val="single" w:sz="4" w:space="0" w:color="000000"/>
            </w:tcBorders>
          </w:tcPr>
          <w:p w14:paraId="6B88D0DB"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5.4</w:t>
            </w:r>
          </w:p>
        </w:tc>
        <w:tc>
          <w:tcPr>
            <w:tcW w:w="6336" w:type="dxa"/>
            <w:tcBorders>
              <w:top w:val="single" w:sz="4" w:space="0" w:color="000000"/>
              <w:left w:val="single" w:sz="4" w:space="0" w:color="000000"/>
              <w:bottom w:val="single" w:sz="4" w:space="0" w:color="000000"/>
            </w:tcBorders>
          </w:tcPr>
          <w:p w14:paraId="7AC15984"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Vargonai</w:t>
            </w:r>
          </w:p>
        </w:tc>
        <w:tc>
          <w:tcPr>
            <w:tcW w:w="2410" w:type="dxa"/>
            <w:tcBorders>
              <w:top w:val="single" w:sz="4" w:space="0" w:color="000000"/>
              <w:left w:val="single" w:sz="4" w:space="0" w:color="000000"/>
              <w:bottom w:val="single" w:sz="4" w:space="0" w:color="000000"/>
              <w:right w:val="single" w:sz="4" w:space="0" w:color="000000"/>
            </w:tcBorders>
          </w:tcPr>
          <w:p w14:paraId="669415CF" w14:textId="77777777" w:rsidR="003F1611" w:rsidRPr="003F1611" w:rsidRDefault="003F1611" w:rsidP="003F1611">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50</w:t>
            </w:r>
          </w:p>
        </w:tc>
      </w:tr>
      <w:tr w:rsidR="003F1611" w:rsidRPr="003F1611" w14:paraId="628F8D92" w14:textId="77777777" w:rsidTr="009176D4">
        <w:tc>
          <w:tcPr>
            <w:tcW w:w="828" w:type="dxa"/>
            <w:tcBorders>
              <w:top w:val="single" w:sz="4" w:space="0" w:color="000000"/>
              <w:left w:val="single" w:sz="4" w:space="0" w:color="000000"/>
              <w:bottom w:val="single" w:sz="4" w:space="0" w:color="000000"/>
            </w:tcBorders>
          </w:tcPr>
          <w:p w14:paraId="0B8C4FDF"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5.5</w:t>
            </w:r>
          </w:p>
        </w:tc>
        <w:tc>
          <w:tcPr>
            <w:tcW w:w="6336" w:type="dxa"/>
            <w:tcBorders>
              <w:top w:val="single" w:sz="4" w:space="0" w:color="000000"/>
              <w:left w:val="single" w:sz="4" w:space="0" w:color="000000"/>
              <w:bottom w:val="single" w:sz="4" w:space="0" w:color="000000"/>
            </w:tcBorders>
          </w:tcPr>
          <w:p w14:paraId="20E0C367"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Pučiamieji,styginiai ir kiti muzikos instrumentai</w:t>
            </w:r>
          </w:p>
        </w:tc>
        <w:tc>
          <w:tcPr>
            <w:tcW w:w="2410" w:type="dxa"/>
            <w:tcBorders>
              <w:top w:val="single" w:sz="4" w:space="0" w:color="000000"/>
              <w:left w:val="single" w:sz="4" w:space="0" w:color="000000"/>
              <w:bottom w:val="single" w:sz="4" w:space="0" w:color="000000"/>
              <w:right w:val="single" w:sz="4" w:space="0" w:color="000000"/>
            </w:tcBorders>
          </w:tcPr>
          <w:p w14:paraId="69B51265" w14:textId="77777777" w:rsidR="003F1611" w:rsidRPr="003F1611" w:rsidRDefault="003F1611" w:rsidP="003F1611">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7</w:t>
            </w:r>
          </w:p>
        </w:tc>
      </w:tr>
      <w:tr w:rsidR="003F1611" w:rsidRPr="003F1611" w14:paraId="1AB0F06B" w14:textId="77777777" w:rsidTr="009176D4">
        <w:tc>
          <w:tcPr>
            <w:tcW w:w="828" w:type="dxa"/>
            <w:tcBorders>
              <w:top w:val="single" w:sz="4" w:space="0" w:color="000000"/>
              <w:left w:val="single" w:sz="4" w:space="0" w:color="000000"/>
              <w:bottom w:val="single" w:sz="4" w:space="0" w:color="000000"/>
            </w:tcBorders>
          </w:tcPr>
          <w:p w14:paraId="383714EC"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5.6</w:t>
            </w:r>
          </w:p>
        </w:tc>
        <w:tc>
          <w:tcPr>
            <w:tcW w:w="6336" w:type="dxa"/>
            <w:tcBorders>
              <w:top w:val="single" w:sz="4" w:space="0" w:color="000000"/>
              <w:left w:val="single" w:sz="4" w:space="0" w:color="000000"/>
              <w:bottom w:val="single" w:sz="4" w:space="0" w:color="000000"/>
            </w:tcBorders>
          </w:tcPr>
          <w:p w14:paraId="342A7761"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Ūkinis inventorius ir kiti  reikmenys</w:t>
            </w:r>
          </w:p>
        </w:tc>
        <w:tc>
          <w:tcPr>
            <w:tcW w:w="2410" w:type="dxa"/>
            <w:tcBorders>
              <w:top w:val="single" w:sz="4" w:space="0" w:color="000000"/>
              <w:left w:val="single" w:sz="4" w:space="0" w:color="000000"/>
              <w:bottom w:val="single" w:sz="4" w:space="0" w:color="000000"/>
              <w:right w:val="single" w:sz="4" w:space="0" w:color="000000"/>
            </w:tcBorders>
          </w:tcPr>
          <w:p w14:paraId="5C328F51" w14:textId="77777777" w:rsidR="003F1611" w:rsidRPr="003F1611" w:rsidRDefault="003F1611" w:rsidP="003F1611">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w:t>
            </w:r>
          </w:p>
        </w:tc>
      </w:tr>
      <w:tr w:rsidR="003F1611" w:rsidRPr="003F1611" w14:paraId="333580F4" w14:textId="77777777" w:rsidTr="009176D4">
        <w:tc>
          <w:tcPr>
            <w:tcW w:w="828" w:type="dxa"/>
            <w:tcBorders>
              <w:top w:val="single" w:sz="4" w:space="0" w:color="000000"/>
              <w:left w:val="single" w:sz="4" w:space="0" w:color="000000"/>
              <w:bottom w:val="single" w:sz="4" w:space="0" w:color="000000"/>
            </w:tcBorders>
          </w:tcPr>
          <w:p w14:paraId="1103F21F"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5.7</w:t>
            </w:r>
          </w:p>
        </w:tc>
        <w:tc>
          <w:tcPr>
            <w:tcW w:w="6336" w:type="dxa"/>
            <w:tcBorders>
              <w:top w:val="single" w:sz="4" w:space="0" w:color="000000"/>
              <w:left w:val="single" w:sz="4" w:space="0" w:color="000000"/>
              <w:bottom w:val="single" w:sz="4" w:space="0" w:color="000000"/>
            </w:tcBorders>
          </w:tcPr>
          <w:p w14:paraId="5F6C3A0B"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 Specialieji drabužiai ir avalynė</w:t>
            </w:r>
          </w:p>
        </w:tc>
        <w:tc>
          <w:tcPr>
            <w:tcW w:w="2410" w:type="dxa"/>
            <w:tcBorders>
              <w:top w:val="single" w:sz="4" w:space="0" w:color="000000"/>
              <w:left w:val="single" w:sz="4" w:space="0" w:color="000000"/>
              <w:bottom w:val="single" w:sz="4" w:space="0" w:color="000000"/>
              <w:right w:val="single" w:sz="4" w:space="0" w:color="000000"/>
            </w:tcBorders>
          </w:tcPr>
          <w:p w14:paraId="55FBAD55" w14:textId="77777777" w:rsidR="003F1611" w:rsidRPr="003F1611" w:rsidRDefault="003F1611" w:rsidP="003F1611">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3</w:t>
            </w:r>
          </w:p>
        </w:tc>
      </w:tr>
      <w:tr w:rsidR="003F1611" w:rsidRPr="003F1611" w14:paraId="76690AC8" w14:textId="77777777" w:rsidTr="009176D4">
        <w:tc>
          <w:tcPr>
            <w:tcW w:w="828" w:type="dxa"/>
            <w:tcBorders>
              <w:top w:val="single" w:sz="4" w:space="0" w:color="000000"/>
              <w:left w:val="single" w:sz="4" w:space="0" w:color="000000"/>
              <w:bottom w:val="single" w:sz="4" w:space="0" w:color="000000"/>
            </w:tcBorders>
          </w:tcPr>
          <w:p w14:paraId="26A0D9C6" w14:textId="77777777" w:rsidR="003F1611" w:rsidRPr="003F1611" w:rsidRDefault="003F1611" w:rsidP="003F1611">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5.8</w:t>
            </w:r>
          </w:p>
        </w:tc>
        <w:tc>
          <w:tcPr>
            <w:tcW w:w="6336" w:type="dxa"/>
            <w:tcBorders>
              <w:top w:val="single" w:sz="4" w:space="0" w:color="000000"/>
              <w:left w:val="single" w:sz="4" w:space="0" w:color="000000"/>
              <w:bottom w:val="single" w:sz="4" w:space="0" w:color="000000"/>
            </w:tcBorders>
          </w:tcPr>
          <w:p w14:paraId="03CF3F33" w14:textId="77777777" w:rsidR="003F1611" w:rsidRPr="003F1611" w:rsidRDefault="003F1611" w:rsidP="003F1611">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Kitas ilgalaikis materialusis turtas</w:t>
            </w:r>
          </w:p>
        </w:tc>
        <w:tc>
          <w:tcPr>
            <w:tcW w:w="2410" w:type="dxa"/>
            <w:tcBorders>
              <w:top w:val="single" w:sz="4" w:space="0" w:color="000000"/>
              <w:left w:val="single" w:sz="4" w:space="0" w:color="000000"/>
              <w:bottom w:val="single" w:sz="4" w:space="0" w:color="000000"/>
              <w:right w:val="single" w:sz="4" w:space="0" w:color="000000"/>
            </w:tcBorders>
          </w:tcPr>
          <w:p w14:paraId="40B838D5" w14:textId="77777777" w:rsidR="003F1611" w:rsidRPr="003F1611" w:rsidRDefault="003F1611" w:rsidP="003F1611">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w:t>
            </w:r>
          </w:p>
        </w:tc>
      </w:tr>
    </w:tbl>
    <w:p w14:paraId="36CF9ED5" w14:textId="77777777" w:rsidR="003F1611" w:rsidRPr="003F1611" w:rsidRDefault="003F1611" w:rsidP="003F1611">
      <w:pPr>
        <w:keepNext/>
        <w:numPr>
          <w:ilvl w:val="2"/>
          <w:numId w:val="0"/>
        </w:numPr>
        <w:tabs>
          <w:tab w:val="left" w:pos="0"/>
          <w:tab w:val="left" w:pos="900"/>
        </w:tabs>
        <w:suppressAutoHyphens/>
        <w:spacing w:after="0" w:line="240" w:lineRule="auto"/>
        <w:ind w:right="96"/>
        <w:jc w:val="both"/>
        <w:outlineLvl w:val="2"/>
        <w:rPr>
          <w:rFonts w:ascii="Times New Roman" w:eastAsia="Times New Roman" w:hAnsi="Times New Roman" w:cs="Times New Roman"/>
          <w:b/>
          <w:bCs/>
          <w:sz w:val="24"/>
          <w:szCs w:val="24"/>
          <w:lang w:eastAsia="ar-SA"/>
        </w:rPr>
      </w:pPr>
    </w:p>
    <w:p w14:paraId="560D14BD" w14:textId="77777777" w:rsidR="003F1611" w:rsidRPr="003F1611" w:rsidRDefault="003F1611" w:rsidP="003F1611">
      <w:pPr>
        <w:tabs>
          <w:tab w:val="left" w:pos="360"/>
          <w:tab w:val="left" w:pos="900"/>
          <w:tab w:val="left" w:pos="1980"/>
        </w:tabs>
        <w:suppressAutoHyphens/>
        <w:spacing w:after="0" w:line="240" w:lineRule="auto"/>
        <w:ind w:right="96"/>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2.7. Biologinis turtas</w:t>
      </w:r>
    </w:p>
    <w:p w14:paraId="4EE17BD0" w14:textId="77777777" w:rsidR="003F1611" w:rsidRPr="003F1611" w:rsidRDefault="003F1611" w:rsidP="003F1611">
      <w:pPr>
        <w:tabs>
          <w:tab w:val="left" w:pos="360"/>
          <w:tab w:val="left" w:pos="900"/>
          <w:tab w:val="left" w:pos="1980"/>
        </w:tabs>
        <w:suppressAutoHyphens/>
        <w:spacing w:after="0" w:line="240" w:lineRule="auto"/>
        <w:ind w:right="96"/>
        <w:jc w:val="center"/>
        <w:rPr>
          <w:rFonts w:ascii="Times New Roman" w:eastAsia="Times New Roman" w:hAnsi="Times New Roman" w:cs="Times New Roman"/>
          <w:sz w:val="24"/>
          <w:szCs w:val="24"/>
          <w:lang w:eastAsia="ar-SA"/>
        </w:rPr>
      </w:pPr>
    </w:p>
    <w:p w14:paraId="3B57BCA5" w14:textId="77777777" w:rsidR="003F1611" w:rsidRPr="003F1611" w:rsidRDefault="003F1611" w:rsidP="003F1611">
      <w:pPr>
        <w:tabs>
          <w:tab w:val="left" w:pos="360"/>
          <w:tab w:val="left" w:pos="900"/>
          <w:tab w:val="left" w:pos="1980"/>
        </w:tabs>
        <w:suppressAutoHyphens/>
        <w:spacing w:after="0" w:line="240" w:lineRule="auto"/>
        <w:ind w:right="96"/>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b/>
      </w:r>
      <w:r w:rsidRPr="003F1611">
        <w:rPr>
          <w:rFonts w:ascii="Times New Roman" w:eastAsia="Times New Roman" w:hAnsi="Times New Roman" w:cs="Times New Roman"/>
          <w:sz w:val="24"/>
          <w:szCs w:val="24"/>
          <w:lang w:eastAsia="ar-SA"/>
        </w:rPr>
        <w:tab/>
        <w:t>Panevėžio muzikinis teatras biologinio turto neturi.</w:t>
      </w:r>
    </w:p>
    <w:p w14:paraId="2FECD6DE" w14:textId="77777777" w:rsidR="003F1611" w:rsidRPr="003F1611" w:rsidRDefault="003F1611" w:rsidP="003F1611">
      <w:pPr>
        <w:keepNext/>
        <w:tabs>
          <w:tab w:val="left" w:pos="4728"/>
        </w:tabs>
        <w:suppressAutoHyphens/>
        <w:spacing w:before="240" w:after="240" w:line="240" w:lineRule="auto"/>
        <w:ind w:left="4008"/>
        <w:jc w:val="both"/>
        <w:outlineLvl w:val="1"/>
        <w:rPr>
          <w:rFonts w:ascii="Times New Roman" w:eastAsia="Times New Roman" w:hAnsi="Times New Roman" w:cs="Times New Roman"/>
          <w:sz w:val="24"/>
          <w:szCs w:val="24"/>
          <w:lang w:eastAsia="ar-SA"/>
        </w:rPr>
      </w:pPr>
      <w:r w:rsidRPr="003F1611">
        <w:rPr>
          <w:rFonts w:ascii="Times New Roman" w:eastAsia="Times New Roman" w:hAnsi="Times New Roman" w:cs="Times New Roman"/>
          <w:b/>
          <w:bCs/>
          <w:iCs/>
          <w:sz w:val="24"/>
          <w:szCs w:val="24"/>
          <w:lang w:eastAsia="ar-SA"/>
        </w:rPr>
        <w:t>2.8. Atsargos</w:t>
      </w:r>
    </w:p>
    <w:p w14:paraId="2BFBBCB8" w14:textId="77777777" w:rsidR="003F1611" w:rsidRPr="003F1611" w:rsidRDefault="003F1611" w:rsidP="003F1611">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Pirminio pripažinimo metu atsargos įvertinamos įsigijimo (pasigaminimo) savikaina, o sudarant finansines ataskaitas – įsigijimo (pasigaminimo) savikaina ar grynąja realizavimo verte, atsižvelgiant į tai, kuri iš jų mažesnė. </w:t>
      </w:r>
    </w:p>
    <w:p w14:paraId="7383AFEA" w14:textId="77777777" w:rsidR="003F1611" w:rsidRPr="003F1611" w:rsidRDefault="003F1611" w:rsidP="003F1611">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Nemokamai gautos atsargos apskaitoje registruojamos grynąja realizavimo verte.</w:t>
      </w:r>
    </w:p>
    <w:p w14:paraId="1E009261" w14:textId="77777777" w:rsidR="003F1611" w:rsidRPr="003F1611" w:rsidRDefault="003F1611" w:rsidP="003F1611">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Panevėžio muzikinis teatras finansinėje apskaitoje skirsto atsargas į šias grupes:  medžiagos ir atsargos, kuras , atsarginės dalys, ūkinis inventorius.  </w:t>
      </w:r>
    </w:p>
    <w:p w14:paraId="16FC5C25" w14:textId="77777777" w:rsidR="003F1611" w:rsidRPr="003F1611" w:rsidRDefault="003F1611" w:rsidP="003F1611">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lastRenderedPageBreak/>
        <w:t xml:space="preserve"> Ūkinių atsargų sunaudojimas  apskaitoje registruojamas pagal nuolat apskaitomų atsargų būdą, kai buhalterinėje apskaitoje registruojama kiekviena su atsargų sunaudojimu  susijusi operacija.</w:t>
      </w:r>
    </w:p>
    <w:p w14:paraId="6A67C72A" w14:textId="77777777" w:rsidR="003F1611" w:rsidRPr="003F1611" w:rsidRDefault="003F1611" w:rsidP="003F1611">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Prie atsargų priskiriamas neatiduotas naudoti ūkinis inventorius. Naudojamo inventoriaus apskaita tvarkoma nebalansinėse sąskaitose kiekine ir  vertine išraiška. Esant būtinybei, apskaita nebalansinėse sąskaitose gali būti tvarkoma tik kiekine išraiška.</w:t>
      </w:r>
    </w:p>
    <w:p w14:paraId="2A507A4A" w14:textId="77777777" w:rsidR="003F1611" w:rsidRPr="003F1611" w:rsidRDefault="003F1611" w:rsidP="003F1611">
      <w:pPr>
        <w:keepNext/>
        <w:tabs>
          <w:tab w:val="left" w:pos="4728"/>
        </w:tabs>
        <w:suppressAutoHyphens/>
        <w:spacing w:before="240" w:after="240" w:line="240" w:lineRule="auto"/>
        <w:jc w:val="center"/>
        <w:outlineLvl w:val="1"/>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2.9. Finansinis turtas</w:t>
      </w:r>
    </w:p>
    <w:p w14:paraId="6C702F2A" w14:textId="77777777" w:rsidR="003F1611" w:rsidRPr="003F1611" w:rsidRDefault="003F1611" w:rsidP="003F1611">
      <w:pPr>
        <w:keepNext/>
        <w:suppressAutoHyphens/>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   Panevėžio muzikinis teatras finansinio turto neturi.</w:t>
      </w:r>
    </w:p>
    <w:p w14:paraId="26CE46A3" w14:textId="77777777" w:rsidR="003F1611" w:rsidRPr="003F1611" w:rsidRDefault="003F1611" w:rsidP="003F1611">
      <w:pPr>
        <w:keepNext/>
        <w:tabs>
          <w:tab w:val="left" w:pos="4728"/>
        </w:tabs>
        <w:suppressAutoHyphens/>
        <w:spacing w:before="240" w:after="240" w:line="240" w:lineRule="auto"/>
        <w:jc w:val="center"/>
        <w:outlineLvl w:val="1"/>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2.10. Investicijos į nuosavybės vertybinius popierius</w:t>
      </w:r>
    </w:p>
    <w:p w14:paraId="52788FBD" w14:textId="77777777" w:rsidR="003F1611" w:rsidRPr="003F1611" w:rsidRDefault="003F1611" w:rsidP="003F1611">
      <w:pPr>
        <w:suppressAutoHyphens/>
        <w:spacing w:after="0" w:line="240" w:lineRule="auto"/>
        <w:ind w:firstLine="709"/>
        <w:jc w:val="both"/>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sz w:val="24"/>
          <w:szCs w:val="24"/>
          <w:lang w:eastAsia="ar-SA"/>
        </w:rPr>
        <w:t xml:space="preserve">   Panevėžio muzikinis tetras investicijų į nuosavybės vertybinius popierius neturi.</w:t>
      </w:r>
    </w:p>
    <w:p w14:paraId="762F2C29" w14:textId="77777777" w:rsidR="003F1611" w:rsidRPr="003F1611" w:rsidRDefault="003F1611" w:rsidP="003F1611">
      <w:pPr>
        <w:keepNext/>
        <w:tabs>
          <w:tab w:val="left" w:pos="4728"/>
        </w:tabs>
        <w:suppressAutoHyphens/>
        <w:spacing w:before="240" w:after="240" w:line="240" w:lineRule="auto"/>
        <w:ind w:left="1276" w:hanging="567"/>
        <w:jc w:val="center"/>
        <w:outlineLvl w:val="1"/>
        <w:rPr>
          <w:rFonts w:ascii="Times New Roman" w:eastAsia="Times New Roman" w:hAnsi="Times New Roman" w:cs="Times New Roman"/>
          <w:sz w:val="24"/>
          <w:szCs w:val="24"/>
          <w:lang w:eastAsia="ar-SA"/>
        </w:rPr>
      </w:pPr>
      <w:r w:rsidRPr="003F1611">
        <w:rPr>
          <w:rFonts w:ascii="Times New Roman" w:eastAsia="Times New Roman" w:hAnsi="Times New Roman" w:cs="Times New Roman"/>
          <w:b/>
          <w:bCs/>
          <w:iCs/>
          <w:sz w:val="24"/>
          <w:szCs w:val="24"/>
          <w:lang w:eastAsia="ar-SA"/>
        </w:rPr>
        <w:t>2.11. Gautinos sumos</w:t>
      </w:r>
    </w:p>
    <w:p w14:paraId="0ABE0D52" w14:textId="77777777" w:rsidR="003F1611" w:rsidRPr="003F1611" w:rsidRDefault="003F1611" w:rsidP="003F1611">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Gautinos sumos registruojamos tada, kai tetras gauna arba pagal vykdomą sutartį  įgyja teisę gauti pinigus ar kitą finansinį turtą pagal 17-ąjį VSAFAS „Finansinis turtas ir finansiniai įsipareigojimai“. Gautinos sumos pirminio pripažinimo metu yra įvertinamos įsigijimo savikaina. </w:t>
      </w:r>
    </w:p>
    <w:p w14:paraId="3811AFF9" w14:textId="77777777" w:rsidR="003F1611" w:rsidRPr="003F1611" w:rsidRDefault="003F1611" w:rsidP="003F1611">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Vėliau ilgalaikės gautinos sumos ataskaitose parodomos amortizuota savikaina, atėmus nuvertėjimo nuostolius, o trumpalaikės gautinos sumos ataskaitose parodomos įsigijimo savikaina, atėmus nuvertėjimo nuostolius. </w:t>
      </w:r>
    </w:p>
    <w:p w14:paraId="1998AB3E" w14:textId="77777777" w:rsidR="003F1611" w:rsidRPr="003F1611" w:rsidRDefault="003F1611" w:rsidP="003F1611">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p>
    <w:p w14:paraId="10EE1D74" w14:textId="77777777" w:rsidR="003F1611" w:rsidRPr="003F1611" w:rsidRDefault="003F1611" w:rsidP="003F1611">
      <w:pPr>
        <w:tabs>
          <w:tab w:val="left" w:pos="900"/>
          <w:tab w:val="left" w:pos="1980"/>
        </w:tabs>
        <w:suppressAutoHyphens/>
        <w:spacing w:after="0" w:line="240" w:lineRule="auto"/>
        <w:ind w:right="96"/>
        <w:jc w:val="center"/>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2.12. Pinigai ir pinigų ekvivalentai</w:t>
      </w:r>
      <w:bookmarkStart w:id="7" w:name="_Ref192492765"/>
    </w:p>
    <w:p w14:paraId="19EC99E6" w14:textId="77777777" w:rsidR="003F1611" w:rsidRPr="003F1611" w:rsidRDefault="003F1611" w:rsidP="003F1611">
      <w:pPr>
        <w:tabs>
          <w:tab w:val="left" w:pos="900"/>
          <w:tab w:val="left" w:pos="1980"/>
        </w:tabs>
        <w:suppressAutoHyphens/>
        <w:spacing w:after="0" w:line="240" w:lineRule="auto"/>
        <w:ind w:right="96" w:firstLine="900"/>
        <w:jc w:val="both"/>
        <w:rPr>
          <w:rFonts w:ascii="Times New Roman" w:eastAsia="Times New Roman" w:hAnsi="Times New Roman" w:cs="Times New Roman"/>
          <w:b/>
          <w:bCs/>
          <w:iCs/>
          <w:sz w:val="24"/>
          <w:szCs w:val="24"/>
          <w:lang w:eastAsia="ar-SA"/>
        </w:rPr>
      </w:pPr>
    </w:p>
    <w:p w14:paraId="24D8CD38" w14:textId="77777777" w:rsidR="003F1611" w:rsidRPr="003F1611" w:rsidRDefault="003F1611" w:rsidP="003F1611">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Pinigus sudaro pinigai kasoje ir banko sąskaitose. </w:t>
      </w:r>
      <w:bookmarkEnd w:id="7"/>
    </w:p>
    <w:p w14:paraId="2C45ADD1" w14:textId="77777777" w:rsidR="003F1611" w:rsidRPr="003F1611" w:rsidRDefault="003F1611" w:rsidP="003F1611">
      <w:pPr>
        <w:keepNext/>
        <w:tabs>
          <w:tab w:val="left" w:pos="4728"/>
        </w:tabs>
        <w:suppressAutoHyphens/>
        <w:spacing w:before="240" w:after="240" w:line="240" w:lineRule="auto"/>
        <w:jc w:val="center"/>
        <w:outlineLvl w:val="1"/>
        <w:rPr>
          <w:rFonts w:ascii="Times New Roman" w:eastAsia="Times New Roman" w:hAnsi="Times New Roman" w:cs="Times New Roman"/>
          <w:sz w:val="24"/>
          <w:szCs w:val="24"/>
          <w:lang w:eastAsia="ar-SA"/>
        </w:rPr>
      </w:pPr>
      <w:r w:rsidRPr="003F1611">
        <w:rPr>
          <w:rFonts w:ascii="Times New Roman" w:eastAsia="Times New Roman" w:hAnsi="Times New Roman" w:cs="Times New Roman"/>
          <w:b/>
          <w:bCs/>
          <w:iCs/>
          <w:sz w:val="24"/>
          <w:szCs w:val="24"/>
          <w:lang w:eastAsia="ar-SA"/>
        </w:rPr>
        <w:t>2.13. Finansavimo sumos</w:t>
      </w:r>
      <w:bookmarkStart w:id="8" w:name="_Ref95640307"/>
    </w:p>
    <w:bookmarkEnd w:id="8"/>
    <w:p w14:paraId="082A07EA" w14:textId="77777777" w:rsidR="003F1611" w:rsidRPr="003F1611" w:rsidRDefault="003F1611" w:rsidP="003F1611">
      <w:pPr>
        <w:keepNext/>
        <w:suppressAutoHyphens/>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Finansavimo sumų apskaitos metodai ir taisyklės nustatyti 20-ajame VSAFAS „Finansavimo sumos”.</w:t>
      </w:r>
    </w:p>
    <w:p w14:paraId="4F7E5F71" w14:textId="77777777" w:rsidR="003F1611" w:rsidRPr="003F1611" w:rsidRDefault="003F1611" w:rsidP="003F1611">
      <w:pPr>
        <w:suppressAutoHyphens/>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Finansavimo sumos pripažįstamos, kai atitinka VSAFAS nustatytus kriterijus.</w:t>
      </w:r>
    </w:p>
    <w:p w14:paraId="3E205E2C" w14:textId="77777777" w:rsidR="003F1611" w:rsidRPr="003F1611" w:rsidRDefault="003F1611" w:rsidP="003F1611">
      <w:pPr>
        <w:suppressAutoHyphens/>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Finansavimo sumos – iš valstybės ir savivaldybės biudžetų, Europos Sąjungos (finansinė parama), užsienio valstybių ir tarptautinių organizacijų bei iš kitų šaltinių gauti arba gautini pinigai arba kitas turtas, skirtas įstaigos įstatuose nustatytiems tikslams ir programoms įgyvendinti. Finansavimo sumos apima ir gautus arba gautinus pinigus, ir kitą turtą pavedimams vykdyti, kitas lėšas išlaidoms kompensuoti ir paramos būdu gautą turtą.</w:t>
      </w:r>
    </w:p>
    <w:p w14:paraId="7AC99BF1" w14:textId="77777777" w:rsidR="003F1611" w:rsidRPr="003F1611" w:rsidRDefault="003F1611" w:rsidP="003F1611">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sz w:val="24"/>
          <w:szCs w:val="24"/>
          <w:lang w:eastAsia="ar-SA"/>
        </w:rPr>
        <w:t>Finansavimo sumos pripažįstamos finansavimo pajamomis tais laikotarpiais, kuriais patiriamos su finansavimo sumomis susijusios sąnaudos, t.y.  kai jos panaudojamos.</w:t>
      </w:r>
    </w:p>
    <w:p w14:paraId="23706437" w14:textId="77777777" w:rsidR="003F1611" w:rsidRPr="003F1611" w:rsidRDefault="003F1611" w:rsidP="003F1611">
      <w:pPr>
        <w:keepNext/>
        <w:tabs>
          <w:tab w:val="left" w:pos="4728"/>
        </w:tabs>
        <w:suppressAutoHyphens/>
        <w:spacing w:before="240" w:after="240" w:line="240" w:lineRule="auto"/>
        <w:jc w:val="center"/>
        <w:outlineLvl w:val="1"/>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2.14. Finansiniai įsipareigojimai</w:t>
      </w:r>
    </w:p>
    <w:p w14:paraId="29C1489B" w14:textId="77777777" w:rsidR="003F1611" w:rsidRPr="003F1611" w:rsidRDefault="003F1611" w:rsidP="003F1611">
      <w:pPr>
        <w:keepNext/>
        <w:suppressAutoHyphens/>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Finansinių įsipareigojimų apskaitos principai, metodai ir taisyklės nustatyti 17-ajame VSAFAS „Finansinis turtas ir finansiniai įsipareigojimai”, 18-ajame VSAFAS – „Atidėjiniai, neapibrėžtieji įsipareigojimai, neapibrėžtasis turtas ir poataskaitiniai įvykiai“, 19-ajame VSAFAS „Nuoma, finansinė nuoma (lizingas) ir kitos turto perdavimo sutartys“ ir 24-ajame VSAFAS „Su darbo santykiais susijusios išmokos“.</w:t>
      </w:r>
    </w:p>
    <w:p w14:paraId="770B25BE" w14:textId="77777777" w:rsidR="003F1611" w:rsidRPr="003F1611" w:rsidRDefault="003F1611" w:rsidP="003F1611">
      <w:pPr>
        <w:suppressAutoHyphens/>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Visi įsipareigojimai yra finansiniai ir skirstomi į ilgalaikius ir trumpalaikius. </w:t>
      </w:r>
    </w:p>
    <w:p w14:paraId="01B3D626" w14:textId="77777777" w:rsidR="003F1611" w:rsidRPr="003F1611" w:rsidRDefault="003F1611" w:rsidP="003F1611">
      <w:pPr>
        <w:keepNext/>
        <w:tabs>
          <w:tab w:val="left" w:pos="4728"/>
        </w:tabs>
        <w:suppressAutoHyphens/>
        <w:spacing w:before="240" w:after="240" w:line="240" w:lineRule="auto"/>
        <w:ind w:left="4008" w:hanging="4008"/>
        <w:jc w:val="center"/>
        <w:outlineLvl w:val="1"/>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lastRenderedPageBreak/>
        <w:t>2.15. Pajamos</w:t>
      </w:r>
    </w:p>
    <w:p w14:paraId="6B2B2779" w14:textId="77777777" w:rsidR="003F1611" w:rsidRPr="003F1611" w:rsidRDefault="003F1611" w:rsidP="003F1611">
      <w:pPr>
        <w:keepNext/>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b/>
        <w:t>Pajamų apskaitos principai, metodai ir taisyklės nustatyti 10-ajame VSAFAS „Kitos pajamos“ ir 20-ajame VSAFAS „Finansavimo sumos“.</w:t>
      </w:r>
    </w:p>
    <w:p w14:paraId="71964B96"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b/>
        <w:t>Pajamų apskaitai taikomas kaupimo principas. Finansavimo pajamos pripažįstamos tuo pačiu laikotarpiu, kai yra patiriamos su šiomis pajamomis susijusios sąnaudos.</w:t>
      </w:r>
    </w:p>
    <w:p w14:paraId="2DDEA95D" w14:textId="77777777" w:rsidR="003F1611" w:rsidRPr="003F1611" w:rsidRDefault="003F1611" w:rsidP="003F1611">
      <w:pPr>
        <w:widowControl w:val="0"/>
        <w:tabs>
          <w:tab w:val="left" w:pos="900"/>
          <w:tab w:val="left" w:pos="1980"/>
        </w:tabs>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b/>
        <w:t>Pajamos, išskyrus finansavimo pajamas, pripažįstamos, kai tikėtina, jog teatras  gaus su sandoriu susijusią ekonominę naudą, kai galima patikimai įvertinti pajamų sumą  ir su pajamų uždirbimu susijusias sąnaudas. Pajamos registruojamos apskaitoje ir rodomos finansinėse ataskaitose tą ataskaitinį laikotarpį, kurį yra uždirbamos, t. y. kurį suteikiamos paslaugos ar parduodamas turtas ar kt., nepriklausomai nuo pinigų gavimo momento. Pajamos pripažįstamos su pridėtinės vertės mokesčiu, nes įstaiga nėra PVM mokėtoja.</w:t>
      </w:r>
      <w:r w:rsidRPr="003F1611">
        <w:rPr>
          <w:rFonts w:ascii="Times New Roman" w:eastAsia="Times New Roman" w:hAnsi="Times New Roman" w:cs="Times New Roman"/>
          <w:sz w:val="24"/>
          <w:szCs w:val="24"/>
          <w:lang w:eastAsia="ar-SA"/>
        </w:rPr>
        <w:tab/>
      </w:r>
    </w:p>
    <w:p w14:paraId="52140F9A" w14:textId="77777777" w:rsidR="003F1611" w:rsidRPr="003F1611" w:rsidRDefault="003F1611" w:rsidP="003F1611">
      <w:pPr>
        <w:keepNext/>
        <w:tabs>
          <w:tab w:val="left" w:pos="4728"/>
        </w:tabs>
        <w:suppressAutoHyphens/>
        <w:spacing w:before="240" w:after="240" w:line="240" w:lineRule="auto"/>
        <w:ind w:left="4008" w:hanging="3582"/>
        <w:jc w:val="center"/>
        <w:outlineLvl w:val="1"/>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2.16. Sąnaudos</w:t>
      </w:r>
    </w:p>
    <w:p w14:paraId="66A77756" w14:textId="77777777" w:rsidR="003F1611" w:rsidRPr="003F1611" w:rsidRDefault="003F1611" w:rsidP="003F1611">
      <w:pPr>
        <w:tabs>
          <w:tab w:val="left" w:pos="900"/>
          <w:tab w:val="left" w:pos="1980"/>
        </w:tabs>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b/>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14:paraId="419A09C4" w14:textId="77777777" w:rsidR="003F1611" w:rsidRPr="003F1611" w:rsidRDefault="003F1611" w:rsidP="003F1611">
      <w:pPr>
        <w:widowControl w:val="0"/>
        <w:tabs>
          <w:tab w:val="left" w:pos="900"/>
          <w:tab w:val="left" w:pos="1980"/>
        </w:tabs>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bCs/>
          <w:sz w:val="24"/>
          <w:szCs w:val="24"/>
          <w:lang w:eastAsia="ar-SA"/>
        </w:rPr>
        <w:tab/>
        <w:t xml:space="preserve">Sąnaudos  pripažįstamos ir apskaitoje registruojamos tą ataskaitinį laikotarpį, kurį jos buvo padarytos, t.y.kai uždirbamos su jomis susijusios pajamos , neatsižvelgiant į pinigų išleidimo laiką.   Sąnaudos apskaitoje registruojamos pagasl šiuos dokumentus:pvm sąskaitas faktūras , sąskaitas faktūras ir kitus paslaugų įsigijimo dokumentus. Darbo užmokesčio sąnaudos pripažįstamos  pagal darbo užmokesčio žiniaraščius.Šios sąnaudos dažniausiai pripažįstamos kartą per mėnesį.  Sąnaudos registruojamos 8 klasės sąskaitų plano sąskaitose. </w:t>
      </w:r>
    </w:p>
    <w:p w14:paraId="4D7570C8" w14:textId="77777777" w:rsidR="003F1611" w:rsidRPr="003F1611" w:rsidRDefault="003F1611" w:rsidP="003F1611">
      <w:pPr>
        <w:keepNext/>
        <w:tabs>
          <w:tab w:val="left" w:pos="4728"/>
        </w:tabs>
        <w:suppressAutoHyphens/>
        <w:spacing w:before="240" w:after="240" w:line="240" w:lineRule="auto"/>
        <w:ind w:left="4008" w:hanging="3866"/>
        <w:jc w:val="center"/>
        <w:outlineLvl w:val="1"/>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2.17. Sandoriai užsienio valiuta</w:t>
      </w:r>
    </w:p>
    <w:p w14:paraId="2D74748F" w14:textId="77777777" w:rsidR="003F1611" w:rsidRPr="003F1611" w:rsidRDefault="003F1611" w:rsidP="003F1611">
      <w:pPr>
        <w:suppressAutoHyphens/>
        <w:spacing w:after="0" w:line="240" w:lineRule="auto"/>
        <w:jc w:val="both"/>
        <w:rPr>
          <w:rFonts w:ascii="Times New Roman" w:eastAsia="Times New Roman" w:hAnsi="Times New Roman" w:cs="Times New Roman"/>
          <w:color w:val="000000"/>
          <w:sz w:val="24"/>
          <w:szCs w:val="24"/>
          <w:lang w:eastAsia="ar-SA"/>
        </w:rPr>
      </w:pPr>
      <w:r w:rsidRPr="003F1611">
        <w:rPr>
          <w:rFonts w:ascii="Times New Roman" w:eastAsia="Times New Roman" w:hAnsi="Times New Roman" w:cs="Times New Roman"/>
          <w:sz w:val="24"/>
          <w:szCs w:val="24"/>
          <w:lang w:eastAsia="ar-SA"/>
        </w:rPr>
        <w:tab/>
      </w:r>
      <w:r w:rsidRPr="003F1611">
        <w:rPr>
          <w:rFonts w:ascii="Times New Roman" w:eastAsia="Times New Roman" w:hAnsi="Times New Roman" w:cs="Times New Roman"/>
          <w:color w:val="000000"/>
          <w:sz w:val="24"/>
          <w:szCs w:val="24"/>
          <w:lang w:eastAsia="ar-SA"/>
        </w:rPr>
        <w:t>Sandorių užsienio valiuta apskaitos principai nustatyti 21-ajame VSAFAS „Sandoriai užsienio valiuta”.</w:t>
      </w:r>
    </w:p>
    <w:p w14:paraId="67A86BDC" w14:textId="77777777" w:rsidR="003F1611" w:rsidRPr="003F1611" w:rsidRDefault="003F1611" w:rsidP="003F1611">
      <w:pPr>
        <w:suppressAutoHyphens/>
        <w:spacing w:after="0" w:line="240" w:lineRule="auto"/>
        <w:jc w:val="both"/>
        <w:rPr>
          <w:rFonts w:ascii="Times New Roman" w:eastAsia="Times New Roman" w:hAnsi="Times New Roman" w:cs="Times New Roman"/>
          <w:color w:val="000000"/>
          <w:sz w:val="24"/>
          <w:szCs w:val="24"/>
          <w:lang w:eastAsia="ar-SA"/>
        </w:rPr>
      </w:pPr>
    </w:p>
    <w:p w14:paraId="433ED5ED" w14:textId="77777777" w:rsidR="003F1611" w:rsidRPr="003F1611" w:rsidRDefault="003F1611" w:rsidP="003F1611">
      <w:pPr>
        <w:keepNext/>
        <w:tabs>
          <w:tab w:val="left" w:pos="4728"/>
        </w:tabs>
        <w:suppressAutoHyphens/>
        <w:spacing w:after="0" w:line="240" w:lineRule="auto"/>
        <w:jc w:val="center"/>
        <w:outlineLvl w:val="1"/>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2.18.Turto nuvertėjimas</w:t>
      </w:r>
    </w:p>
    <w:p w14:paraId="5CA1BA5D" w14:textId="77777777" w:rsidR="003F1611" w:rsidRPr="003F1611" w:rsidRDefault="003F1611" w:rsidP="003F1611">
      <w:pPr>
        <w:tabs>
          <w:tab w:val="left" w:pos="720"/>
        </w:tabs>
        <w:suppressAutoHyphens/>
        <w:spacing w:after="0" w:line="240" w:lineRule="auto"/>
        <w:jc w:val="both"/>
        <w:rPr>
          <w:rFonts w:ascii="Times New Roman" w:eastAsia="Times New Roman" w:hAnsi="Times New Roman" w:cs="Times New Roman"/>
          <w:sz w:val="24"/>
          <w:szCs w:val="24"/>
          <w:lang w:eastAsia="ar-SA"/>
        </w:rPr>
      </w:pPr>
    </w:p>
    <w:p w14:paraId="437776C0"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b/>
        <w:t>Turto nuvertėjimo apskaitos principai, metodai ir taisyklės nustatyti 8-ajame VSAFAS „Atsargos“, 17-ajame VSAFAS „Finansinis turtas ir finansiniai įsipareigojimai”, 22-ajame VSAFAS „Turto nuvertėjimas” ir Inventorizavimo tvarkos apraše.</w:t>
      </w:r>
      <w:ins w:id="9" w:author="Roberta.Paskeviciute" w:date="2010-05-14T08:31:00Z">
        <w:r w:rsidRPr="003F1611">
          <w:rPr>
            <w:rFonts w:ascii="Times New Roman" w:eastAsia="Times New Roman" w:hAnsi="Times New Roman" w:cs="Times New Roman"/>
            <w:sz w:val="24"/>
            <w:szCs w:val="24"/>
            <w:lang w:eastAsia="ar-SA"/>
          </w:rPr>
          <w:t xml:space="preserve"> </w:t>
        </w:r>
      </w:ins>
    </w:p>
    <w:p w14:paraId="59136BFB" w14:textId="77777777" w:rsidR="003F1611" w:rsidRPr="003F1611" w:rsidRDefault="003F1611" w:rsidP="003F1611">
      <w:pPr>
        <w:suppressAutoHyphens/>
        <w:spacing w:after="0" w:line="240" w:lineRule="auto"/>
        <w:ind w:firstLine="851"/>
        <w:jc w:val="center"/>
        <w:rPr>
          <w:rFonts w:ascii="Times New Roman" w:eastAsia="Times New Roman" w:hAnsi="Times New Roman" w:cs="Times New Roman"/>
          <w:b/>
          <w:bCs/>
          <w:iCs/>
          <w:sz w:val="24"/>
          <w:szCs w:val="24"/>
          <w:lang w:eastAsia="ar-SA"/>
        </w:rPr>
      </w:pPr>
    </w:p>
    <w:p w14:paraId="592259EB" w14:textId="77777777" w:rsidR="003F1611" w:rsidRPr="003F1611" w:rsidRDefault="003F1611" w:rsidP="003F1611">
      <w:pPr>
        <w:suppressAutoHyphens/>
        <w:spacing w:after="0" w:line="240" w:lineRule="auto"/>
        <w:ind w:firstLine="851"/>
        <w:jc w:val="center"/>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2.19. Neapibrėžtieji įsipareigojimai ir neapibrėžtasis turtas</w:t>
      </w:r>
    </w:p>
    <w:p w14:paraId="15E06F21"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5E1407E6"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3F1611">
        <w:rPr>
          <w:rFonts w:ascii="Times New Roman" w:eastAsia="Times New Roman" w:hAnsi="Times New Roman" w:cs="Times New Roman"/>
          <w:color w:val="000000"/>
          <w:sz w:val="24"/>
          <w:szCs w:val="24"/>
          <w:lang w:eastAsia="ar-SA"/>
        </w:rPr>
        <w:t>Neapibrėžtųjų įsipareigojimų ir neapibrėžtojo turto apskaitos principai nustatyti 18-ajame VSAFAS „Atidėjiniai, neapibrėžtieji įsipareigojimai, neapibrėžtasis turtas ir poataskaitiniai įvykiai“.</w:t>
      </w:r>
    </w:p>
    <w:p w14:paraId="417FE443"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6264B2C8" w14:textId="77777777" w:rsidR="003F1611" w:rsidRPr="003F1611" w:rsidRDefault="003F1611" w:rsidP="003F1611">
      <w:pPr>
        <w:suppressAutoHyphens/>
        <w:spacing w:after="0" w:line="240" w:lineRule="auto"/>
        <w:jc w:val="center"/>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2.20. Įvykiai pasibaigus ataskaitiniam laikotarpiui</w:t>
      </w:r>
    </w:p>
    <w:p w14:paraId="4C2B97B2" w14:textId="77777777" w:rsidR="003F1611" w:rsidRPr="003F1611" w:rsidRDefault="003F1611" w:rsidP="003F1611">
      <w:pPr>
        <w:suppressAutoHyphens/>
        <w:spacing w:after="0" w:line="240" w:lineRule="auto"/>
        <w:ind w:firstLine="851"/>
        <w:jc w:val="center"/>
        <w:rPr>
          <w:rFonts w:ascii="Times New Roman" w:eastAsia="Times New Roman" w:hAnsi="Times New Roman" w:cs="Times New Roman"/>
          <w:b/>
          <w:bCs/>
          <w:iCs/>
          <w:sz w:val="24"/>
          <w:szCs w:val="24"/>
          <w:lang w:eastAsia="ar-SA"/>
        </w:rPr>
      </w:pPr>
    </w:p>
    <w:p w14:paraId="3F6756DD"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Metinis finansinių ataskaitų rinkinys sudaromas ne vėliau kaip iki kitų metų kovo 15 (penkioliktos) dienos.</w:t>
      </w:r>
    </w:p>
    <w:p w14:paraId="7A7C35E5"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0A2C9BB0" w14:textId="77777777" w:rsidR="003F1611" w:rsidRPr="003F1611" w:rsidRDefault="003F1611" w:rsidP="003F1611">
      <w:pPr>
        <w:suppressAutoHyphens/>
        <w:spacing w:after="0" w:line="240" w:lineRule="auto"/>
        <w:jc w:val="center"/>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2.21. Tarpusavio užskaitos ir palyginamieji skaičiai</w:t>
      </w:r>
    </w:p>
    <w:p w14:paraId="6C5D6E66"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5761397D"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sz w:val="24"/>
          <w:szCs w:val="24"/>
          <w:lang w:eastAsia="ar-SA"/>
        </w:rPr>
        <w:t>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w:t>
      </w:r>
    </w:p>
    <w:p w14:paraId="47E742C2"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0DF8D7DC" w14:textId="77777777" w:rsidR="003F1611" w:rsidRPr="003F1611" w:rsidRDefault="003F1611" w:rsidP="003F1611">
      <w:pPr>
        <w:suppressAutoHyphens/>
        <w:spacing w:after="0" w:line="240" w:lineRule="auto"/>
        <w:jc w:val="center"/>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2.22. Informacijos pagal segmentus pateikimas</w:t>
      </w:r>
    </w:p>
    <w:p w14:paraId="1E7DBC0F"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58A45A93"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sz w:val="24"/>
          <w:szCs w:val="24"/>
          <w:lang w:eastAsia="ar-SA"/>
        </w:rPr>
        <w:t>Informacijos pagal segmentus pateikimo finansinėse ataskaitose reikalavimai nustatyti 25-ajame VSAFAS „Segmentai“.</w:t>
      </w:r>
    </w:p>
    <w:p w14:paraId="34338C0D" w14:textId="77777777" w:rsidR="003F1611" w:rsidRPr="003F1611" w:rsidRDefault="003F1611" w:rsidP="003F1611">
      <w:pPr>
        <w:suppressAutoHyphens/>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Apskaita tvarkoma pagal segmentus. Segmentai – VSS veiklos dalys pagal vykdomas valstybės funkcijas, apimančios vienarūšes teikiamas viešąsias paslaugas pagal valstybės funkcijų klasifikaciją. </w:t>
      </w:r>
    </w:p>
    <w:p w14:paraId="38908F9D" w14:textId="77777777" w:rsidR="003F1611" w:rsidRPr="003F1611" w:rsidRDefault="003F1611" w:rsidP="003F1611">
      <w:pPr>
        <w:keepNext/>
        <w:tabs>
          <w:tab w:val="left" w:pos="4728"/>
        </w:tabs>
        <w:suppressAutoHyphens/>
        <w:spacing w:before="240" w:after="240" w:line="240" w:lineRule="auto"/>
        <w:jc w:val="center"/>
        <w:outlineLvl w:val="1"/>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 xml:space="preserve">2.23. </w:t>
      </w:r>
      <w:bookmarkStart w:id="10" w:name="_Ref175974191"/>
      <w:r w:rsidRPr="003F1611">
        <w:rPr>
          <w:rFonts w:ascii="Times New Roman" w:eastAsia="Times New Roman" w:hAnsi="Times New Roman" w:cs="Times New Roman"/>
          <w:b/>
          <w:bCs/>
          <w:iCs/>
          <w:sz w:val="24"/>
          <w:szCs w:val="24"/>
          <w:lang w:eastAsia="ar-SA"/>
        </w:rPr>
        <w:t>Apskaitos politikos keitimas</w:t>
      </w:r>
      <w:bookmarkEnd w:id="10"/>
    </w:p>
    <w:p w14:paraId="1CE2390D" w14:textId="77777777" w:rsidR="003F1611" w:rsidRPr="003F1611" w:rsidRDefault="003F1611" w:rsidP="003F1611">
      <w:pPr>
        <w:keepNext/>
        <w:suppressAutoHyphens/>
        <w:spacing w:after="0" w:line="240" w:lineRule="auto"/>
        <w:ind w:firstLine="709"/>
        <w:jc w:val="both"/>
        <w:rPr>
          <w:rFonts w:ascii="Times New Roman" w:eastAsia="Times New Roman" w:hAnsi="Times New Roman" w:cs="Times New Roman"/>
          <w:sz w:val="24"/>
          <w:szCs w:val="24"/>
          <w:lang w:eastAsia="ar-SA"/>
        </w:rPr>
      </w:pPr>
      <w:bookmarkStart w:id="11" w:name="_Ref184793116"/>
      <w:bookmarkStart w:id="12" w:name="_Ref150008332"/>
      <w:r w:rsidRPr="003F1611">
        <w:rPr>
          <w:rFonts w:ascii="Times New Roman" w:eastAsia="Times New Roman" w:hAnsi="Times New Roman" w:cs="Times New Roman"/>
          <w:sz w:val="24"/>
          <w:szCs w:val="24"/>
          <w:lang w:eastAsia="ar-SA"/>
        </w:rPr>
        <w:t>Apskaitos politikos keitimo principai nustatyti 7-ajame VSAFAS „Apskaitos politikos, apskaitinių įverčių keitimas ir klaidų taisymas“.</w:t>
      </w:r>
      <w:bookmarkEnd w:id="11"/>
    </w:p>
    <w:p w14:paraId="2DB37859" w14:textId="77777777" w:rsidR="003F1611" w:rsidRPr="003F1611" w:rsidRDefault="003F1611" w:rsidP="003F1611">
      <w:pPr>
        <w:suppressAutoHyphens/>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Pasirinkta apskaitos politika taikoma nuolat arba gana ilgą laiką tam, kad būtų galima palyginti skirtingų ataskaitinių laikotarpių finansines ataskaitas. Tokio palyginimo reikia finansinės būklės, veiklos rezultatų, grynojo turto ir pinigų srautų keitimosi tendencijoms nustatyti.</w:t>
      </w:r>
      <w:bookmarkEnd w:id="12"/>
    </w:p>
    <w:p w14:paraId="591CB2E4" w14:textId="77777777" w:rsidR="003F1611" w:rsidRPr="003F1611" w:rsidRDefault="003F1611" w:rsidP="003F1611">
      <w:pPr>
        <w:suppressAutoHyphens/>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Apskaitos politikos keitimo įtaka finansinėse ataskaitose, jeigu yra, atspindima lentelėje:                                7-ojo VSAFAS VI. 24. 2 p.</w:t>
      </w:r>
    </w:p>
    <w:p w14:paraId="3D07B663" w14:textId="77777777" w:rsidR="003F1611" w:rsidRPr="003F1611" w:rsidRDefault="003F1611" w:rsidP="003F1611">
      <w:pPr>
        <w:suppressAutoHyphens/>
        <w:spacing w:after="0" w:line="240" w:lineRule="auto"/>
        <w:ind w:firstLine="709"/>
        <w:jc w:val="both"/>
        <w:rPr>
          <w:rFonts w:ascii="Times New Roman" w:eastAsia="Times New Roman" w:hAnsi="Times New Roman" w:cs="Times New Roman"/>
          <w:sz w:val="24"/>
          <w:szCs w:val="24"/>
          <w:lang w:eastAsia="ar-SA"/>
        </w:rPr>
      </w:pPr>
    </w:p>
    <w:p w14:paraId="6BECBA78"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bookmarkStart w:id="13" w:name="_1360135036"/>
      <w:bookmarkStart w:id="14" w:name="_1360132136"/>
      <w:bookmarkStart w:id="15" w:name="_1360131639"/>
      <w:bookmarkStart w:id="16" w:name="_1360131493"/>
      <w:bookmarkStart w:id="17" w:name="_1360131350"/>
      <w:bookmarkStart w:id="18" w:name="_1360131300"/>
      <w:bookmarkStart w:id="19" w:name="_1360131176"/>
      <w:bookmarkStart w:id="20" w:name="_1360131157"/>
      <w:bookmarkStart w:id="21" w:name="_1360131093"/>
      <w:bookmarkStart w:id="22" w:name="_1360130945"/>
      <w:bookmarkStart w:id="23" w:name="_1360130894"/>
      <w:bookmarkStart w:id="24" w:name="_1360130795"/>
      <w:bookmarkStart w:id="25" w:name="_1360071599"/>
      <w:bookmarkStart w:id="26" w:name="_1360071508"/>
      <w:bookmarkStart w:id="27" w:name="_1360071050"/>
      <w:bookmarkStart w:id="28" w:name="_1360070964"/>
      <w:r w:rsidRPr="003F1611">
        <w:rPr>
          <w:rFonts w:ascii="Times New Roman" w:eastAsia="Times New Roman" w:hAnsi="Times New Roman" w:cs="Times New Roman"/>
          <w:noProof/>
          <w:sz w:val="24"/>
          <w:szCs w:val="24"/>
          <w:lang w:eastAsia="lt-LT"/>
        </w:rPr>
        <w:drawing>
          <wp:inline distT="0" distB="0" distL="0" distR="0" wp14:anchorId="67474971" wp14:editId="34D95EF9">
            <wp:extent cx="6115050" cy="1409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1409700"/>
                    </a:xfrm>
                    <a:prstGeom prst="rect">
                      <a:avLst/>
                    </a:prstGeom>
                    <a:solidFill>
                      <a:srgbClr val="FFFFFF"/>
                    </a:solidFill>
                    <a:ln>
                      <a:noFill/>
                    </a:ln>
                  </pic:spPr>
                </pic:pic>
              </a:graphicData>
            </a:graphic>
          </wp:inline>
        </w:drawing>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3BA8ADF" w14:textId="77777777" w:rsidR="003F1611" w:rsidRPr="003F1611" w:rsidRDefault="003F1611" w:rsidP="003F1611">
      <w:pPr>
        <w:suppressAutoHyphens/>
        <w:spacing w:after="0" w:line="240" w:lineRule="auto"/>
        <w:ind w:firstLine="709"/>
        <w:jc w:val="both"/>
        <w:rPr>
          <w:rFonts w:ascii="Times New Roman" w:eastAsia="Times New Roman" w:hAnsi="Times New Roman" w:cs="Times New Roman"/>
          <w:sz w:val="24"/>
          <w:szCs w:val="24"/>
          <w:lang w:eastAsia="ar-SA"/>
        </w:rPr>
      </w:pPr>
    </w:p>
    <w:p w14:paraId="566E81D3" w14:textId="77777777" w:rsidR="003F1611" w:rsidRPr="003F1611" w:rsidRDefault="003F1611" w:rsidP="003F1611">
      <w:pPr>
        <w:keepNext/>
        <w:tabs>
          <w:tab w:val="left" w:pos="4728"/>
        </w:tabs>
        <w:suppressAutoHyphens/>
        <w:spacing w:before="240" w:after="240" w:line="240" w:lineRule="auto"/>
        <w:jc w:val="center"/>
        <w:outlineLvl w:val="1"/>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2.24 Apskaitinių įverčių keitimas</w:t>
      </w:r>
    </w:p>
    <w:p w14:paraId="68775C62" w14:textId="77777777" w:rsidR="003F1611" w:rsidRPr="003F1611" w:rsidRDefault="003F1611" w:rsidP="003F1611">
      <w:pPr>
        <w:keepNext/>
        <w:suppressAutoHyphens/>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Apskaitinių įverčių keitimo principai nustatyti 7-ajame VSAFAS „Apskaitos politikos, apskaitinių įverčių keitimas ir klaidų taisymas“.</w:t>
      </w:r>
    </w:p>
    <w:p w14:paraId="4620088C" w14:textId="77777777" w:rsidR="003F1611" w:rsidRPr="003F1611" w:rsidRDefault="003F1611" w:rsidP="003F1611">
      <w:pPr>
        <w:suppressAutoHyphens/>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Per ataskaitinį laikotarpį pakeistų apskaitinių įverčių priežastys, pobūdis ir poveikis, jeigu yra, atspindimi lentelėje:</w:t>
      </w:r>
    </w:p>
    <w:p w14:paraId="55F4C0BE" w14:textId="77777777" w:rsidR="003F1611" w:rsidRPr="003F1611" w:rsidRDefault="003F1611" w:rsidP="003F1611">
      <w:pPr>
        <w:suppressAutoHyphens/>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7-ojo VSAFAS VI. 26. 1 p.</w:t>
      </w:r>
    </w:p>
    <w:p w14:paraId="299329B8" w14:textId="77777777" w:rsidR="003F1611" w:rsidRPr="003F1611" w:rsidRDefault="003F1611" w:rsidP="003F1611">
      <w:pPr>
        <w:suppressAutoHyphens/>
        <w:spacing w:after="0" w:line="240" w:lineRule="auto"/>
        <w:ind w:firstLine="709"/>
        <w:jc w:val="both"/>
        <w:rPr>
          <w:rFonts w:ascii="Times New Roman" w:eastAsia="Times New Roman" w:hAnsi="Times New Roman" w:cs="Times New Roman"/>
          <w:sz w:val="24"/>
          <w:szCs w:val="24"/>
          <w:lang w:eastAsia="ar-SA"/>
        </w:rPr>
      </w:pPr>
    </w:p>
    <w:p w14:paraId="0DB43284" w14:textId="77777777" w:rsidR="003F1611" w:rsidRPr="003F1611" w:rsidRDefault="003F1611" w:rsidP="003F1611">
      <w:pPr>
        <w:keepNext/>
        <w:suppressAutoHyphens/>
        <w:spacing w:after="0" w:line="240" w:lineRule="auto"/>
        <w:jc w:val="both"/>
        <w:rPr>
          <w:rFonts w:ascii="Times New Roman" w:eastAsia="Times New Roman" w:hAnsi="Times New Roman" w:cs="Times New Roman"/>
          <w:sz w:val="24"/>
          <w:szCs w:val="24"/>
          <w:lang w:eastAsia="ar-SA"/>
        </w:rPr>
      </w:pPr>
      <w:bookmarkStart w:id="29" w:name="_1360144814"/>
      <w:r w:rsidRPr="003F1611">
        <w:rPr>
          <w:rFonts w:ascii="Times New Roman" w:eastAsia="Times New Roman" w:hAnsi="Times New Roman" w:cs="Times New Roman"/>
          <w:noProof/>
          <w:sz w:val="24"/>
          <w:szCs w:val="24"/>
          <w:lang w:eastAsia="lt-LT"/>
        </w:rPr>
        <w:drawing>
          <wp:inline distT="0" distB="0" distL="0" distR="0" wp14:anchorId="121D5804" wp14:editId="0AC657F7">
            <wp:extent cx="6134100" cy="140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1400175"/>
                    </a:xfrm>
                    <a:prstGeom prst="rect">
                      <a:avLst/>
                    </a:prstGeom>
                    <a:solidFill>
                      <a:srgbClr val="FFFFFF"/>
                    </a:solidFill>
                    <a:ln>
                      <a:noFill/>
                    </a:ln>
                  </pic:spPr>
                </pic:pic>
              </a:graphicData>
            </a:graphic>
          </wp:inline>
        </w:drawing>
      </w:r>
      <w:bookmarkEnd w:id="29"/>
    </w:p>
    <w:p w14:paraId="5502AE0B" w14:textId="77777777" w:rsidR="003F1611" w:rsidRPr="003F1611" w:rsidRDefault="003F1611" w:rsidP="003F1611">
      <w:pPr>
        <w:keepNext/>
        <w:tabs>
          <w:tab w:val="left" w:pos="4728"/>
        </w:tabs>
        <w:suppressAutoHyphens/>
        <w:spacing w:before="240" w:after="240" w:line="240" w:lineRule="auto"/>
        <w:ind w:left="4008" w:hanging="3866"/>
        <w:jc w:val="center"/>
        <w:outlineLvl w:val="1"/>
        <w:rPr>
          <w:rFonts w:ascii="Times New Roman" w:eastAsia="Times New Roman" w:hAnsi="Times New Roman" w:cs="Times New Roman"/>
          <w:b/>
          <w:bCs/>
          <w:iCs/>
          <w:sz w:val="24"/>
          <w:szCs w:val="24"/>
          <w:lang w:eastAsia="ar-SA"/>
        </w:rPr>
      </w:pPr>
      <w:r w:rsidRPr="003F1611">
        <w:rPr>
          <w:rFonts w:ascii="Times New Roman" w:eastAsia="Times New Roman" w:hAnsi="Times New Roman" w:cs="Times New Roman"/>
          <w:b/>
          <w:bCs/>
          <w:iCs/>
          <w:sz w:val="24"/>
          <w:szCs w:val="24"/>
          <w:lang w:eastAsia="ar-SA"/>
        </w:rPr>
        <w:t>2.25. Apskaitos klaidų taisymas</w:t>
      </w:r>
    </w:p>
    <w:p w14:paraId="62DBCFC2" w14:textId="77777777" w:rsidR="003F1611" w:rsidRPr="003F1611" w:rsidRDefault="003F1611" w:rsidP="003F1611">
      <w:pPr>
        <w:suppressAutoHyphens/>
        <w:spacing w:after="0" w:line="240" w:lineRule="auto"/>
        <w:ind w:firstLine="709"/>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Esminių klaidų įtaka finansinėms ataskaitoms .</w:t>
      </w:r>
    </w:p>
    <w:p w14:paraId="25BE37AB" w14:textId="77777777" w:rsidR="003F1611" w:rsidRPr="003F1611" w:rsidRDefault="003F1611" w:rsidP="003F1611">
      <w:pPr>
        <w:suppressAutoHyphens/>
        <w:spacing w:after="0" w:line="240" w:lineRule="auto"/>
        <w:ind w:firstLine="709"/>
        <w:jc w:val="both"/>
        <w:rPr>
          <w:rFonts w:ascii="Times New Roman" w:eastAsia="Times New Roman" w:hAnsi="Times New Roman" w:cs="Times New Roman"/>
          <w:sz w:val="24"/>
          <w:szCs w:val="24"/>
          <w:lang w:eastAsia="ar-SA"/>
        </w:rPr>
      </w:pPr>
    </w:p>
    <w:p w14:paraId="0D6A6E12" w14:textId="77777777" w:rsidR="003F1611" w:rsidRPr="003F1611" w:rsidRDefault="003F1611" w:rsidP="003F1611">
      <w:pPr>
        <w:suppressAutoHyphens/>
        <w:spacing w:after="0" w:line="240" w:lineRule="auto"/>
        <w:ind w:firstLine="709"/>
        <w:jc w:val="both"/>
        <w:rPr>
          <w:rFonts w:ascii="Times New Roman" w:eastAsia="Times New Roman" w:hAnsi="Times New Roman" w:cs="Times New Roman"/>
          <w:lang w:eastAsia="ar-SA"/>
        </w:rPr>
      </w:pPr>
      <w:r w:rsidRPr="003F1611">
        <w:rPr>
          <w:rFonts w:ascii="Times New Roman" w:eastAsia="Times New Roman" w:hAnsi="Times New Roman" w:cs="Times New Roman"/>
          <w:sz w:val="24"/>
          <w:szCs w:val="24"/>
          <w:lang w:eastAsia="ar-SA"/>
        </w:rPr>
        <w:t>7-ojo VSAFAS VI. 27. 2 p.</w:t>
      </w:r>
    </w:p>
    <w:p w14:paraId="470D5EF0" w14:textId="77777777" w:rsidR="003F1611" w:rsidRPr="003F1611" w:rsidRDefault="003F1611" w:rsidP="003F1611">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lastRenderedPageBreak/>
        <w:t>III. PASTABOS</w:t>
      </w:r>
    </w:p>
    <w:p w14:paraId="66FFF214"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03F6E1C1"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ab/>
        <w:t xml:space="preserve"> Iki finansinių ataskaitų sudarymo apskaitoje buvo užregistruotos visos ataskaitinio  laikotarpio ūkinės operacijos ir ūkiniai įvykiai pagal  visus VSAFAS.</w:t>
      </w:r>
    </w:p>
    <w:p w14:paraId="313F5F96"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0"/>
          <w:lang w:eastAsia="ar-SA"/>
        </w:rPr>
        <w:t xml:space="preserve"> </w:t>
      </w:r>
      <w:r w:rsidRPr="003F1611">
        <w:rPr>
          <w:rFonts w:ascii="Times New Roman" w:eastAsia="Times New Roman" w:hAnsi="Times New Roman" w:cs="Times New Roman"/>
          <w:bCs/>
          <w:sz w:val="24"/>
          <w:szCs w:val="24"/>
          <w:lang w:eastAsia="ar-SA"/>
        </w:rPr>
        <w:tab/>
        <w:t xml:space="preserve"> Vadovaujantis Lietuvos Respublikos finansų ministro 2008m. gruodžio 9d. įsakymu Nr.1K-432 „Dėl viešojo sektoriaus apskaitos ir  finansinės atskaitomybės 24 –ojo standarto „Su darbo santykiais susijusios išmokos“ , apskaičiuotos darbuotojų nepanaudotos kasmetinės atostogos pripažintos sukauptomis gautinomis sumomis ir parodytos balansinėje įsipareigojimų dalyje  2020 m. gruodžio 31d. duomenimis –  85669,24 eurai.</w:t>
      </w:r>
    </w:p>
    <w:p w14:paraId="6742D95A"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Nepanaudotos atostogos skaičiuojamos vieną kartą į metus.</w:t>
      </w:r>
    </w:p>
    <w:p w14:paraId="0A994610"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w:t>
      </w:r>
    </w:p>
    <w:p w14:paraId="35218AA9"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62D14DBC" w14:textId="77777777" w:rsidR="003F1611" w:rsidRPr="003F1611" w:rsidRDefault="003F1611" w:rsidP="003F1611">
      <w:pPr>
        <w:tabs>
          <w:tab w:val="left" w:pos="2552"/>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w:t>
      </w:r>
      <w:r w:rsidRPr="003F1611">
        <w:rPr>
          <w:rFonts w:ascii="Times New Roman" w:eastAsia="Times New Roman" w:hAnsi="Times New Roman" w:cs="Times New Roman"/>
          <w:b/>
          <w:bCs/>
          <w:sz w:val="24"/>
          <w:szCs w:val="24"/>
          <w:lang w:eastAsia="ar-SA"/>
        </w:rPr>
        <w:t xml:space="preserve">Finansinės būklės ataskaita </w:t>
      </w:r>
      <w:r w:rsidRPr="003F1611">
        <w:rPr>
          <w:rFonts w:ascii="Times New Roman" w:eastAsia="Times New Roman" w:hAnsi="Times New Roman" w:cs="Times New Roman"/>
          <w:bCs/>
          <w:sz w:val="24"/>
          <w:szCs w:val="24"/>
          <w:lang w:eastAsia="ar-SA"/>
        </w:rPr>
        <w:t>(   2020-01-01 ir 2020-12-31 )</w:t>
      </w:r>
    </w:p>
    <w:p w14:paraId="12A0050F"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t xml:space="preserve">                                                   </w:t>
      </w:r>
    </w:p>
    <w:p w14:paraId="1FEEC92C"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t xml:space="preserve">         Nematerialusis turtas (P03 )</w:t>
      </w:r>
    </w:p>
    <w:p w14:paraId="26A863B8"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
          <w:bCs/>
          <w:sz w:val="24"/>
          <w:szCs w:val="24"/>
          <w:lang w:eastAsia="ar-SA"/>
        </w:rPr>
        <w:t xml:space="preserve">                                                                                                     </w:t>
      </w:r>
    </w:p>
    <w:p w14:paraId="25064F4E" w14:textId="77777777" w:rsidR="003F1611" w:rsidRPr="003F1611" w:rsidRDefault="003F1611" w:rsidP="003F1611">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Finansinės būklės ataskaitoje A I eilutėje  2020 m. gruodžio 31d. ilgalaikio  nematiarialiojo turto  likutine vertė </w:t>
      </w:r>
      <w:r w:rsidRPr="003F1611">
        <w:rPr>
          <w:rFonts w:ascii="Times New Roman" w:eastAsia="Times New Roman" w:hAnsi="Times New Roman" w:cs="Times New Roman"/>
          <w:b/>
          <w:bCs/>
          <w:sz w:val="24"/>
          <w:szCs w:val="24"/>
          <w:lang w:eastAsia="ar-SA"/>
        </w:rPr>
        <w:t>–1624,18</w:t>
      </w:r>
      <w:r w:rsidRPr="003F1611">
        <w:rPr>
          <w:rFonts w:ascii="Times New Roman" w:eastAsia="Times New Roman" w:hAnsi="Times New Roman" w:cs="Times New Roman"/>
          <w:bCs/>
          <w:sz w:val="24"/>
          <w:szCs w:val="24"/>
          <w:lang w:eastAsia="ar-SA"/>
        </w:rPr>
        <w:t xml:space="preserve"> Eurai. Ataskaitiniu laikotarpiu įstaiga  įsigyjo   naujo nematerialiojo turto   už 1300 eurų.   Apskaičiuota amortizacija per ataskaitinį laikotarpį   - 569,18 eurai. </w:t>
      </w:r>
    </w:p>
    <w:p w14:paraId="7E1D256B" w14:textId="77777777" w:rsidR="003F1611" w:rsidRPr="003F1611" w:rsidRDefault="003F1611" w:rsidP="003F1611">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Per ataskaitinį laikotarpį nematerialaus turto nurašyto nebuvo.</w:t>
      </w:r>
    </w:p>
    <w:p w14:paraId="3F318204" w14:textId="77777777" w:rsidR="003F1611" w:rsidRPr="003F1611" w:rsidRDefault="003F1611" w:rsidP="003F1611">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Nematerialiojo turto, kurio naudingo tarnavimo laikas neribotas , įstaiga neturi.</w:t>
      </w:r>
    </w:p>
    <w:p w14:paraId="6955AEF0" w14:textId="77777777" w:rsidR="003F1611" w:rsidRPr="003F1611" w:rsidRDefault="003F1611" w:rsidP="003F1611">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Nematerialiojo turto, kurio kontrolę riboja sutartys ar teisės aktai , įstaiga neturi. </w:t>
      </w:r>
    </w:p>
    <w:p w14:paraId="17252513" w14:textId="77777777" w:rsidR="003F1611" w:rsidRPr="003F1611" w:rsidRDefault="003F1611" w:rsidP="003F1611">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Nematerialiojo turto, užstatyto kaip įvykdymo garantija įstaiga neturi.</w:t>
      </w:r>
    </w:p>
    <w:p w14:paraId="070C155C" w14:textId="77777777" w:rsidR="003F1611" w:rsidRPr="003F1611" w:rsidRDefault="003F1611" w:rsidP="003F1611">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Nematerialiojo turto, kuris yra visiškai amortizuotas, tačiau vis dar naudojamas veikloje neturime.</w:t>
      </w:r>
    </w:p>
    <w:p w14:paraId="759C1A86" w14:textId="77777777" w:rsidR="003F1611" w:rsidRPr="003F1611" w:rsidRDefault="003F1611" w:rsidP="003F1611">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Naujo nematerialiojo turto , įsigyto perduoti įstaiga neturi.</w:t>
      </w:r>
    </w:p>
    <w:p w14:paraId="00B2780D" w14:textId="77777777" w:rsidR="003F1611" w:rsidRPr="003F1611" w:rsidRDefault="003F1611" w:rsidP="003F1611">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Per ataskaitinį laikotarpį patikėjimo teise perduoto kitiems subjektams turto įstaiga neturėjo.</w:t>
      </w:r>
    </w:p>
    <w:p w14:paraId="59B43774" w14:textId="77777777" w:rsidR="003F1611" w:rsidRPr="003F1611" w:rsidRDefault="003F1611" w:rsidP="003F1611">
      <w:pPr>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sz w:val="24"/>
          <w:szCs w:val="24"/>
          <w:lang w:eastAsia="ar-SA"/>
        </w:rPr>
        <w:tab/>
        <w:t>Nematerialiojo turto tyrimų išlaidų, pripažintų ataskaitinio laikotarpio sąnaudomis įstaiga ataskaitiniu laikotarpiu neturėjo.</w:t>
      </w:r>
    </w:p>
    <w:p w14:paraId="71C047D6" w14:textId="77777777" w:rsidR="003F1611" w:rsidRPr="003F1611" w:rsidRDefault="003F1611" w:rsidP="003F1611">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b/>
        <w:t>Pagal finansinės nuomos (lizingo) sutartis įsigyto turto, kurio finansinės nuomos (lizingo) sutarties laikotarpis nėra  pasibaigęs, įstaiga neturi.</w:t>
      </w:r>
    </w:p>
    <w:p w14:paraId="7890DB38" w14:textId="77777777" w:rsidR="003F1611" w:rsidRPr="003F1611" w:rsidRDefault="003F1611" w:rsidP="003F1611">
      <w:pPr>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sz w:val="24"/>
          <w:szCs w:val="24"/>
          <w:lang w:eastAsia="ar-SA"/>
        </w:rPr>
        <w:tab/>
        <w:t>Panevėžio muzikinis teatras neturi nematerialiojo turto vienetų, kurių naudingo tarnavimo laikas neribotas. Prielaidų, pagrindžiančių nematerialiojo turto vienetų priskyrimą neriboto naudingo tarnavimo laiko nematerialiajam turtui įstaigoje ataskaitiniu laikotarpiu nebuvo.</w:t>
      </w:r>
    </w:p>
    <w:p w14:paraId="6836E48F" w14:textId="77777777" w:rsidR="003F1611" w:rsidRPr="003F1611" w:rsidRDefault="003F1611" w:rsidP="003F1611">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Ataskaitiniu laikotarpiu įstaigoje nuvertėjusio nemateiojo turto nebuvo.</w:t>
      </w:r>
    </w:p>
    <w:p w14:paraId="1CEB2D79" w14:textId="77777777" w:rsidR="003F1611" w:rsidRPr="003F1611" w:rsidRDefault="003F1611" w:rsidP="003F1611">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Įvykių  ir aplinkybių ,dėl kurių buvo pripažinti, panaikinti ar sumažinti turto nuvertėjimo nuostoliai nebuvo.</w:t>
      </w:r>
    </w:p>
    <w:p w14:paraId="053C478A" w14:textId="77777777" w:rsidR="003F1611" w:rsidRPr="003F1611" w:rsidRDefault="003F1611" w:rsidP="003F1611">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p>
    <w:p w14:paraId="74911EAB" w14:textId="77777777" w:rsidR="003F1611" w:rsidRPr="003F1611" w:rsidRDefault="003F1611" w:rsidP="003F1611">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t xml:space="preserve">     Ilgalaikis materialusis turtas (P04 )</w:t>
      </w:r>
    </w:p>
    <w:p w14:paraId="7E528665" w14:textId="77777777" w:rsidR="003F1611" w:rsidRPr="003F1611" w:rsidRDefault="003F1611" w:rsidP="003F1611">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t xml:space="preserve">                                          </w:t>
      </w:r>
    </w:p>
    <w:p w14:paraId="3EFACFB2" w14:textId="77777777" w:rsidR="003F1611" w:rsidRPr="003F1611" w:rsidRDefault="003F1611" w:rsidP="003F1611">
      <w:pPr>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Eilutėje A II   Ilgalaikis materialusis turtas ataskaitinio laikotarpio pabaigai 2020 m.  gruodžio 31 d.  likutine verte  – 445578,97 Eur, iš jų:</w:t>
      </w:r>
    </w:p>
    <w:p w14:paraId="36FEB502" w14:textId="77777777" w:rsidR="003F1611" w:rsidRPr="003F1611" w:rsidRDefault="003F1611" w:rsidP="003F1611">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pastatai –  386393,37 eurai</w:t>
      </w:r>
    </w:p>
    <w:p w14:paraId="6472E34B" w14:textId="77777777" w:rsidR="003F1611" w:rsidRPr="003F1611" w:rsidRDefault="003F1611" w:rsidP="003F1611">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mašinos ir įrenginiai – 7630,013 Eur</w:t>
      </w:r>
    </w:p>
    <w:p w14:paraId="26869EB9" w14:textId="77777777" w:rsidR="003F1611" w:rsidRPr="003F1611" w:rsidRDefault="003F1611" w:rsidP="003F1611">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baldai ir biuro įranga – 2 Eur</w:t>
      </w:r>
    </w:p>
    <w:p w14:paraId="1583D6F5" w14:textId="77777777" w:rsidR="003F1611" w:rsidRPr="003F1611" w:rsidRDefault="003F1611" w:rsidP="003F1611">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kitas ilgalaikis materialus turtas –42394,59 Eur</w:t>
      </w:r>
    </w:p>
    <w:p w14:paraId="7DDA2DDF" w14:textId="77777777" w:rsidR="003F1611" w:rsidRPr="003F1611" w:rsidRDefault="003F1611" w:rsidP="003F1611">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nebaigta statyba ir išankstiniai mokėjimai -5159 Eur</w:t>
      </w:r>
    </w:p>
    <w:p w14:paraId="361EBF0B" w14:textId="77777777" w:rsidR="003F1611" w:rsidRPr="003F1611" w:rsidRDefault="003F1611" w:rsidP="003F1611">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Ataskaitiniu laikotarpiu įstaiga įsigijo naujo materialaus ilgalaikio turto už 25427,38 Eur, iš jų iš uždirbtų lėšų   įgarsinimo sistema  - 6578 eurų ,pergrupuotų lėšų 18849,38</w:t>
      </w:r>
      <w:r w:rsidRPr="003F1611">
        <w:rPr>
          <w:rFonts w:ascii="Times New Roman" w:eastAsia="Times New Roman" w:hAnsi="Times New Roman" w:cs="Times New Roman"/>
          <w:bCs/>
          <w:color w:val="FF0000"/>
          <w:sz w:val="24"/>
          <w:szCs w:val="24"/>
          <w:lang w:eastAsia="ar-SA"/>
        </w:rPr>
        <w:t xml:space="preserve"> </w:t>
      </w:r>
      <w:r w:rsidRPr="003F1611">
        <w:rPr>
          <w:rFonts w:ascii="Times New Roman" w:eastAsia="Times New Roman" w:hAnsi="Times New Roman" w:cs="Times New Roman"/>
          <w:bCs/>
          <w:sz w:val="24"/>
          <w:szCs w:val="24"/>
          <w:lang w:eastAsia="ar-SA"/>
        </w:rPr>
        <w:t xml:space="preserve">spektaklis ,, Natukai iš </w:t>
      </w:r>
      <w:r w:rsidRPr="003F1611">
        <w:rPr>
          <w:rFonts w:ascii="Times New Roman" w:eastAsia="Times New Roman" w:hAnsi="Times New Roman" w:cs="Times New Roman"/>
          <w:bCs/>
          <w:sz w:val="24"/>
          <w:szCs w:val="24"/>
          <w:lang w:eastAsia="ar-SA"/>
        </w:rPr>
        <w:lastRenderedPageBreak/>
        <w:t>Muzikėnų šalies ’’-1207,53 eurų iš uždirbtų lėšų iš ,savivaldybės lėšų  – 4982,85  eurų , Valstybės lėšų -3500 eurų ,nebaigtas  spektaklis -9159 eurų iš savivaldybės lėšų.</w:t>
      </w:r>
    </w:p>
    <w:p w14:paraId="5493ECBA" w14:textId="77777777" w:rsidR="003F1611" w:rsidRPr="003F1611" w:rsidRDefault="003F1611" w:rsidP="003F1611">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Apskaičiuotas nusidėvėjimas  per ataskaitinį laikotarpį - 26697,26 eurų.</w:t>
      </w:r>
    </w:p>
    <w:p w14:paraId="49ED6C58" w14:textId="77777777" w:rsidR="003F1611" w:rsidRPr="003F1611" w:rsidRDefault="003F1611" w:rsidP="003F1611">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Nurašyta , kaip netinkamo naudoti , visiškai nudėvėto turto  už 1827,79 eurų.</w:t>
      </w:r>
    </w:p>
    <w:p w14:paraId="34623E77" w14:textId="77777777" w:rsidR="003F1611" w:rsidRPr="003F1611" w:rsidRDefault="003F1611" w:rsidP="003F1611">
      <w:pPr>
        <w:suppressAutoHyphens/>
        <w:overflowPunct w:val="0"/>
        <w:autoSpaceDE w:val="0"/>
        <w:spacing w:after="0" w:line="240" w:lineRule="auto"/>
        <w:ind w:firstLine="1296"/>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12 VSAFAS   „Ilgalaikio materialiojo turto balansinės vertės pasikeitimas per ataskaitinį laikotarpį“  pridedamas , P4 priedas .</w:t>
      </w:r>
    </w:p>
    <w:p w14:paraId="3803348C"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ab/>
        <w:t xml:space="preserve"> Materialiojo turto , kuris yra visiškai nudėvėtas,tačiau vis dar naudojamas veikloje įsigijimo ir pasigaminimo savikaina yra už 187622,40 eurų.</w:t>
      </w:r>
      <w:r w:rsidRPr="003F1611">
        <w:rPr>
          <w:rFonts w:ascii="Times New Roman" w:eastAsia="Times New Roman" w:hAnsi="Times New Roman" w:cs="Times New Roman"/>
          <w:bCs/>
          <w:sz w:val="24"/>
          <w:szCs w:val="24"/>
          <w:lang w:eastAsia="ar-SA"/>
        </w:rPr>
        <w:tab/>
      </w:r>
    </w:p>
    <w:p w14:paraId="6E03A61D"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noProof/>
          <w:sz w:val="24"/>
          <w:szCs w:val="24"/>
          <w:lang w:eastAsia="lt-LT"/>
        </w:rPr>
        <mc:AlternateContent>
          <mc:Choice Requires="wps">
            <w:drawing>
              <wp:anchor distT="0" distB="0" distL="0" distR="114300" simplePos="0" relativeHeight="251659264" behindDoc="0" locked="0" layoutInCell="1" allowOverlap="1" wp14:anchorId="76294F48" wp14:editId="29D371F9">
                <wp:simplePos x="0" y="0"/>
                <wp:positionH relativeFrom="column">
                  <wp:posOffset>-41910</wp:posOffset>
                </wp:positionH>
                <wp:positionV relativeFrom="paragraph">
                  <wp:posOffset>-8204835</wp:posOffset>
                </wp:positionV>
                <wp:extent cx="6144895" cy="4508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C944F" w14:textId="77777777" w:rsidR="003F1611" w:rsidRDefault="003F1611" w:rsidP="003F16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94F48" id="_x0000_t202" coordsize="21600,21600" o:spt="202" path="m,l,21600r21600,l21600,xe">
                <v:stroke joinstyle="miter"/>
                <v:path gradientshapeok="t" o:connecttype="rect"/>
              </v:shapetype>
              <v:shape id="Text Box 2" o:spid="_x0000_s1026" type="#_x0000_t202" style="position:absolute;left:0;text-align:left;margin-left:-3.3pt;margin-top:-646.05pt;width:483.85pt;height:3.5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" stroked="f">
                <v:fill opacity="0"/>
                <v:textbox inset="0,0,0,0">
                  <w:txbxContent>
                    <w:p w14:paraId="0ACC944F" w14:textId="77777777" w:rsidR="003F1611" w:rsidRDefault="003F1611" w:rsidP="003F1611"/>
                  </w:txbxContent>
                </v:textbox>
                <w10:wrap type="square" side="largest"/>
              </v:shape>
            </w:pict>
          </mc:Fallback>
        </mc:AlternateContent>
      </w:r>
      <w:r w:rsidRPr="003F1611">
        <w:rPr>
          <w:rFonts w:ascii="Times New Roman" w:eastAsia="Times New Roman" w:hAnsi="Times New Roman" w:cs="Times New Roman"/>
          <w:bCs/>
          <w:sz w:val="24"/>
          <w:szCs w:val="24"/>
          <w:lang w:eastAsia="ar-SA"/>
        </w:rPr>
        <w:tab/>
        <w:t xml:space="preserve">Materialiojo turto, kurio kontrolę riboja sutartys ar teisės aktai  įstaiga ataskaitiniu laikotarpiu neturėjo. </w:t>
      </w:r>
    </w:p>
    <w:p w14:paraId="1D089CC6"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b/>
        <w:t>Materialiojo turto, užstatyto kaip įsipareigojimų įvykdymo garantija įstaiga ataskaitiniu laikotarpiu  neturėjo.</w:t>
      </w:r>
    </w:p>
    <w:p w14:paraId="6E7323AE"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sz w:val="24"/>
          <w:szCs w:val="24"/>
          <w:lang w:eastAsia="ar-SA"/>
        </w:rPr>
        <w:tab/>
        <w:t>Nebenaudojamo veikloje materialiojo turto  ataskaitiniu laikotarpiu įstaiga neturėjo.</w:t>
      </w:r>
    </w:p>
    <w:p w14:paraId="522CBC8D"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
          <w:bCs/>
          <w:sz w:val="24"/>
          <w:szCs w:val="24"/>
          <w:lang w:eastAsia="ar-SA"/>
        </w:rPr>
        <w:tab/>
      </w:r>
      <w:r w:rsidRPr="003F1611">
        <w:rPr>
          <w:rFonts w:ascii="Times New Roman" w:eastAsia="Times New Roman" w:hAnsi="Times New Roman" w:cs="Times New Roman"/>
          <w:bCs/>
          <w:sz w:val="24"/>
          <w:szCs w:val="24"/>
          <w:lang w:eastAsia="ar-SA"/>
        </w:rPr>
        <w:t>Žemės ir pastatų, nenaudojamų įprastinėje veikloje ir laikomų vien tik pajamoms iš nuomos,  įstaiga ataskaitiniu laikotarpiu neturėjo.</w:t>
      </w:r>
    </w:p>
    <w:p w14:paraId="194A4E42"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Cs/>
          <w:sz w:val="24"/>
          <w:szCs w:val="24"/>
          <w:lang w:eastAsia="ar-SA"/>
        </w:rPr>
        <w:tab/>
        <w:t xml:space="preserve">Pagal finansinės nuomos (lizingo) sutartis įsigyto turto,  </w:t>
      </w:r>
      <w:r w:rsidRPr="003F1611">
        <w:rPr>
          <w:rFonts w:ascii="Times New Roman" w:eastAsia="Times New Roman" w:hAnsi="Times New Roman" w:cs="Times New Roman"/>
          <w:sz w:val="24"/>
          <w:szCs w:val="24"/>
          <w:lang w:eastAsia="ar-SA"/>
        </w:rPr>
        <w:t>kurio finansinės nuomos (lizingo) sutarties laikotarpis nėra  pasibaigęs, įstaiga neturi.</w:t>
      </w:r>
    </w:p>
    <w:p w14:paraId="52A8F611"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Cs/>
          <w:sz w:val="24"/>
          <w:szCs w:val="24"/>
          <w:lang w:eastAsia="ar-SA"/>
        </w:rPr>
        <w:tab/>
        <w:t xml:space="preserve">Sutarčių, pasirašytų dėl ilgalaikio materialiojo turto įsigijimo ateityje </w:t>
      </w:r>
      <w:r w:rsidRPr="003F1611">
        <w:rPr>
          <w:rFonts w:ascii="Times New Roman" w:eastAsia="Times New Roman" w:hAnsi="Times New Roman" w:cs="Times New Roman"/>
          <w:sz w:val="24"/>
          <w:szCs w:val="24"/>
          <w:lang w:eastAsia="ar-SA"/>
        </w:rPr>
        <w:t>ataskaitiniu laikotarpiu įstaiga neturėjo.</w:t>
      </w:r>
    </w:p>
    <w:p w14:paraId="36F4DDF1"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Cs/>
          <w:sz w:val="24"/>
          <w:szCs w:val="24"/>
          <w:lang w:eastAsia="ar-SA"/>
        </w:rPr>
        <w:tab/>
        <w:t xml:space="preserve">AB Turto bankui perduoto  ilgalaikio materialiojo turto įstaigoje nėra. </w:t>
      </w:r>
      <w:r w:rsidRPr="003F1611">
        <w:rPr>
          <w:rFonts w:ascii="Times New Roman" w:eastAsia="Times New Roman" w:hAnsi="Times New Roman" w:cs="Times New Roman"/>
          <w:b/>
          <w:bCs/>
          <w:sz w:val="24"/>
          <w:szCs w:val="24"/>
          <w:lang w:eastAsia="ar-SA"/>
        </w:rPr>
        <w:t xml:space="preserve"> </w:t>
      </w:r>
    </w:p>
    <w:p w14:paraId="6AF33260"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ab/>
        <w:t>Ilgalaikio materialiojo turto pergrupavimo iš vienos turto grupės į kitą  per ataskaitinį laikotarpį įstaigoje nebuvo.</w:t>
      </w:r>
    </w:p>
    <w:p w14:paraId="0EE08630"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Cs/>
          <w:sz w:val="24"/>
          <w:szCs w:val="24"/>
          <w:lang w:eastAsia="ar-SA"/>
        </w:rPr>
        <w:tab/>
        <w:t xml:space="preserve">Pagal finansinės nuomos (lizingo) sutartis įsigyto turto </w:t>
      </w:r>
      <w:r w:rsidRPr="003F1611">
        <w:rPr>
          <w:rFonts w:ascii="Times New Roman" w:eastAsia="Times New Roman" w:hAnsi="Times New Roman" w:cs="Times New Roman"/>
          <w:sz w:val="24"/>
          <w:szCs w:val="24"/>
          <w:lang w:eastAsia="ar-SA"/>
        </w:rPr>
        <w:t>ataskaitiniu laikotarpiu įstaiga neturėjo.</w:t>
      </w:r>
    </w:p>
    <w:p w14:paraId="568895E9"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ab/>
        <w:t>Ilgalaikio materialiojo turto nuvertėjimo įstaigoje ataskaitiniu laikotarpiu nebuvo. Per ataskaitinį laikotarpį pripažintų, panaikintų ar sumažintų turto nuvertėjimo nuostolių nebuvo.</w:t>
      </w:r>
    </w:p>
    <w:p w14:paraId="50EBE782"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t xml:space="preserve">                         </w:t>
      </w:r>
    </w:p>
    <w:p w14:paraId="051D343B"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Cs/>
          <w:sz w:val="24"/>
          <w:szCs w:val="24"/>
          <w:lang w:eastAsia="ar-SA"/>
        </w:rPr>
        <w:tab/>
      </w:r>
      <w:r w:rsidRPr="003F1611">
        <w:rPr>
          <w:rFonts w:ascii="Times New Roman" w:eastAsia="Times New Roman" w:hAnsi="Times New Roman" w:cs="Times New Roman"/>
          <w:b/>
          <w:bCs/>
          <w:sz w:val="24"/>
          <w:szCs w:val="24"/>
          <w:lang w:eastAsia="ar-SA"/>
        </w:rPr>
        <w:t xml:space="preserve">  Atsargos   (P08 )              </w:t>
      </w:r>
    </w:p>
    <w:p w14:paraId="4C697248"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04520C80"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Finansinės būklės ataskaitoje C.I.eilutėje  Atsargos   sudaro  medžiagų likutis iš uždirbtų lėšų 214,93 Eurai .(Priedas Nr.8 )</w:t>
      </w:r>
    </w:p>
    <w:p w14:paraId="5AB643E5"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Panevėžio muzikinis teatras ataskaitiniu laikotarpiu įsigijo atsargų už 12718,58 eurus (ūkinio inventoriaus – 6399,57 , degalų – 149,46 eurų  , kitų medžiagų – 6169,55 eurų    ). Sunaudota  atsargų teatro veikloje už  12606,50 eurų , iš nebaigtos gamybos pergrupuota ir  perkeltą į ilgalaikį turtą</w:t>
      </w:r>
      <w:r w:rsidRPr="003F1611">
        <w:rPr>
          <w:rFonts w:ascii="Times New Roman" w:eastAsia="Times New Roman" w:hAnsi="Times New Roman" w:cs="Times New Roman"/>
          <w:bCs/>
          <w:sz w:val="24"/>
          <w:szCs w:val="24"/>
          <w:lang w:eastAsia="ar-SA"/>
        </w:rPr>
        <w:br/>
        <w:t>5104,13 eurų.</w:t>
      </w:r>
    </w:p>
    <w:p w14:paraId="1D578747"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Panevėžio muzikiniame teatre duomenų apie trečiųjų asmenų laikomas atsargas nebuvo.</w:t>
      </w:r>
    </w:p>
    <w:p w14:paraId="41ED7587"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Priežasčių ir teisinių reikalavimų , paaiškinančių , kodėl atsargas laiko tretieji asmenys nebuvo.</w:t>
      </w:r>
    </w:p>
    <w:p w14:paraId="4DC28180"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Apskaitoje nebuvo užregistruotas atsargų vertės sumažėjimas.</w:t>
      </w:r>
    </w:p>
    <w:p w14:paraId="39EEF3F3"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Apskaitoje nebuvo užregistruotas sumažintos atsargų vertės atkūrimas.</w:t>
      </w:r>
    </w:p>
    <w:p w14:paraId="1F119310"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Materialiojo ir biologinio turto , kuris buvo skirtas parduoti per ataskaitinį laikotarpį nebuvo.</w:t>
      </w:r>
    </w:p>
    <w:p w14:paraId="004381DE"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t xml:space="preserve">                                                 </w:t>
      </w:r>
    </w:p>
    <w:p w14:paraId="38D9C5D7" w14:textId="77777777" w:rsidR="003F1611" w:rsidRPr="003F1611" w:rsidRDefault="003F1611" w:rsidP="003F1611">
      <w:pPr>
        <w:suppressAutoHyphens/>
        <w:overflowPunct w:val="0"/>
        <w:autoSpaceDE w:val="0"/>
        <w:spacing w:after="0" w:line="240" w:lineRule="auto"/>
        <w:ind w:left="360"/>
        <w:textAlignment w:val="baseline"/>
        <w:rPr>
          <w:rFonts w:ascii="Times New Roman" w:eastAsia="Times New Roman" w:hAnsi="Times New Roman" w:cs="Times New Roman"/>
          <w:b/>
          <w:bCs/>
          <w:color w:val="FF0000"/>
          <w:sz w:val="24"/>
          <w:szCs w:val="24"/>
          <w:lang w:eastAsia="ar-SA"/>
        </w:rPr>
      </w:pPr>
      <w:r w:rsidRPr="003F1611">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sidRPr="003F1611">
        <w:rPr>
          <w:rFonts w:ascii="Times New Roman" w:eastAsia="Times New Roman" w:hAnsi="Times New Roman" w:cs="Times New Roman"/>
          <w:b/>
          <w:bCs/>
          <w:sz w:val="24"/>
          <w:szCs w:val="24"/>
          <w:lang w:eastAsia="ar-SA"/>
        </w:rPr>
        <w:t>Išankstiniai  apmokėjimai (P09)</w:t>
      </w:r>
      <w:r w:rsidRPr="003F1611">
        <w:rPr>
          <w:rFonts w:ascii="Times New Roman" w:eastAsia="Times New Roman" w:hAnsi="Times New Roman" w:cs="Times New Roman"/>
          <w:bCs/>
          <w:sz w:val="24"/>
          <w:szCs w:val="24"/>
          <w:lang w:eastAsia="ar-SA"/>
        </w:rPr>
        <w:t xml:space="preserve">    </w:t>
      </w:r>
      <w:r w:rsidRPr="003F1611">
        <w:rPr>
          <w:rFonts w:ascii="Times New Roman" w:eastAsia="Times New Roman" w:hAnsi="Times New Roman" w:cs="Times New Roman"/>
          <w:bCs/>
          <w:sz w:val="24"/>
          <w:szCs w:val="24"/>
          <w:lang w:eastAsia="ar-SA"/>
        </w:rPr>
        <w:br/>
        <w:t xml:space="preserve">                                                    </w:t>
      </w:r>
    </w:p>
    <w:p w14:paraId="158798AF"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Finansinės būklės ataskaitoje C.II  eilutėje Išankstiniai apmokėjimai- 493,92 eurai iš uždirbtų lėšų.</w:t>
      </w:r>
    </w:p>
    <w:p w14:paraId="0DF92FB1"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Išankstiniai apmokėjimai tiekėjams:</w:t>
      </w:r>
    </w:p>
    <w:p w14:paraId="2BA76308"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Už prenumeratą   - 86 Eur </w:t>
      </w:r>
    </w:p>
    <w:p w14:paraId="4F8EF98E"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Autorinis atlyginimas pagal ind. veiklą -  40 eurų</w:t>
      </w:r>
    </w:p>
    <w:p w14:paraId="3B0899A6"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Pr="003F1611">
        <w:rPr>
          <w:rFonts w:ascii="Times New Roman" w:eastAsia="Times New Roman" w:hAnsi="Times New Roman" w:cs="Times New Roman"/>
          <w:bCs/>
          <w:sz w:val="24"/>
          <w:szCs w:val="24"/>
          <w:lang w:eastAsia="ar-SA"/>
        </w:rPr>
        <w:t>Kitos  ateinančių laikotarpių sąnaudos -  367,92 eurų</w:t>
      </w:r>
    </w:p>
    <w:p w14:paraId="53FB3FB5"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Transporto draudimas                     -   55,49 Eur</w:t>
      </w:r>
    </w:p>
    <w:p w14:paraId="68C7EAC1"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lastRenderedPageBreak/>
        <w:t xml:space="preserve">              Prenumerata                                     - 22,36 Eur</w:t>
      </w:r>
    </w:p>
    <w:p w14:paraId="5885CC72"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Pastato draudimas                         -  122,00 Eur</w:t>
      </w:r>
    </w:p>
    <w:p w14:paraId="2001258E"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Interneto paslaugos                       -  168,07 Eur</w:t>
      </w:r>
    </w:p>
    <w:p w14:paraId="670A80E4"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Cs/>
          <w:color w:val="FF0000"/>
          <w:sz w:val="24"/>
          <w:szCs w:val="24"/>
          <w:lang w:eastAsia="ar-SA"/>
        </w:rPr>
        <w:t xml:space="preserve">  </w:t>
      </w:r>
      <w:r w:rsidRPr="003F1611">
        <w:rPr>
          <w:rFonts w:ascii="Times New Roman" w:eastAsia="Times New Roman" w:hAnsi="Times New Roman" w:cs="Times New Roman"/>
          <w:b/>
          <w:bCs/>
          <w:sz w:val="24"/>
          <w:szCs w:val="24"/>
          <w:lang w:eastAsia="ar-SA"/>
        </w:rPr>
        <w:t xml:space="preserve">           Per vienus metus gautinos sumos (P10 )</w:t>
      </w:r>
    </w:p>
    <w:p w14:paraId="18FF8F89"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p>
    <w:p w14:paraId="1F32330B" w14:textId="77777777" w:rsidR="003F1611" w:rsidRPr="003F1611" w:rsidRDefault="003F1611" w:rsidP="003F1611">
      <w:pPr>
        <w:suppressAutoHyphens/>
        <w:overflowPunct w:val="0"/>
        <w:autoSpaceDE w:val="0"/>
        <w:spacing w:after="0" w:line="240" w:lineRule="auto"/>
        <w:ind w:left="360" w:firstLine="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Finansinės būklės ataskaitoje C.III.4   Gautinos sumos už turto naudojimą, parduotas prekes, turtą , paslaugas - 200 eurų. Neapmokėtos sąskaitos už patalpų nuomą - 200  Eur (UAB Andresenas skola).</w:t>
      </w:r>
    </w:p>
    <w:p w14:paraId="63DCF048" w14:textId="77777777" w:rsidR="003F1611" w:rsidRPr="003F1611" w:rsidRDefault="003F1611" w:rsidP="003F1611">
      <w:pPr>
        <w:tabs>
          <w:tab w:val="left" w:pos="72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ab/>
        <w:t>Finansinės būklės ataskaitos C.III.5  „Sukauptos gautinos sumos“ likutis – 110323,87 Eur:</w:t>
      </w:r>
    </w:p>
    <w:p w14:paraId="2DFAD858" w14:textId="77777777" w:rsidR="003F1611" w:rsidRPr="003F1611" w:rsidRDefault="003F1611" w:rsidP="003F1611">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ab/>
      </w:r>
      <w:r w:rsidRPr="003F1611">
        <w:rPr>
          <w:rFonts w:ascii="Times New Roman" w:eastAsia="Times New Roman" w:hAnsi="Times New Roman" w:cs="Times New Roman"/>
          <w:bCs/>
          <w:sz w:val="24"/>
          <w:szCs w:val="24"/>
          <w:lang w:eastAsia="ar-SA"/>
        </w:rPr>
        <w:tab/>
        <w:t>teatro  skola už komunalines paslaugas - 489,54  Eur (už šilumą -368,94 Eur, elektrą –29,59 Eur, KC</w:t>
      </w:r>
      <w:r w:rsidRPr="003F1611">
        <w:rPr>
          <w:rFonts w:ascii="Times New Roman" w:eastAsia="Times New Roman" w:hAnsi="Times New Roman" w:cs="Times New Roman"/>
          <w:bCs/>
          <w:color w:val="FF0000"/>
          <w:sz w:val="24"/>
          <w:szCs w:val="24"/>
          <w:lang w:eastAsia="ar-SA"/>
        </w:rPr>
        <w:t xml:space="preserve"> </w:t>
      </w:r>
      <w:r w:rsidRPr="003F1611">
        <w:rPr>
          <w:rFonts w:ascii="Times New Roman" w:eastAsia="Times New Roman" w:hAnsi="Times New Roman" w:cs="Times New Roman"/>
          <w:bCs/>
          <w:sz w:val="24"/>
          <w:szCs w:val="24"/>
          <w:lang w:eastAsia="ar-SA"/>
        </w:rPr>
        <w:t>bendruomenių rūmai  už komunalinius patarnavimus -91,01 Eur )</w:t>
      </w:r>
    </w:p>
    <w:p w14:paraId="0B4A67D0" w14:textId="77777777" w:rsidR="003F1611" w:rsidRPr="003F1611" w:rsidRDefault="003F1611" w:rsidP="003F1611">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w:t>
      </w:r>
      <w:r w:rsidRPr="003F1611">
        <w:rPr>
          <w:rFonts w:ascii="Times New Roman" w:eastAsia="Times New Roman" w:hAnsi="Times New Roman" w:cs="Times New Roman"/>
          <w:bCs/>
          <w:sz w:val="24"/>
          <w:szCs w:val="24"/>
          <w:lang w:eastAsia="ar-SA"/>
        </w:rPr>
        <w:tab/>
      </w:r>
      <w:r w:rsidRPr="003F1611">
        <w:rPr>
          <w:rFonts w:ascii="Times New Roman" w:eastAsia="Times New Roman" w:hAnsi="Times New Roman" w:cs="Times New Roman"/>
          <w:bCs/>
          <w:sz w:val="24"/>
          <w:szCs w:val="24"/>
          <w:lang w:eastAsia="ar-SA"/>
        </w:rPr>
        <w:tab/>
        <w:t xml:space="preserve">sukaupti atostoginiai – 85669,24 Eur (darbo užmokestis nuo sukauptų atostoginių – 84444,79 eurai , 1224,45 Eur sodrai nuo priskaičiuotų sukauptų atostoginių) </w:t>
      </w:r>
    </w:p>
    <w:p w14:paraId="407D40BF" w14:textId="77777777" w:rsidR="003F1611" w:rsidRPr="003F1611" w:rsidRDefault="003F1611" w:rsidP="003F1611">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w:t>
      </w:r>
      <w:r w:rsidRPr="003F1611">
        <w:rPr>
          <w:rFonts w:ascii="Times New Roman" w:eastAsia="Times New Roman" w:hAnsi="Times New Roman" w:cs="Times New Roman"/>
          <w:bCs/>
          <w:sz w:val="24"/>
          <w:szCs w:val="24"/>
          <w:lang w:eastAsia="ar-SA"/>
        </w:rPr>
        <w:tab/>
      </w:r>
      <w:r w:rsidRPr="003F1611">
        <w:rPr>
          <w:rFonts w:ascii="Times New Roman" w:eastAsia="Times New Roman" w:hAnsi="Times New Roman" w:cs="Times New Roman"/>
          <w:bCs/>
          <w:sz w:val="24"/>
          <w:szCs w:val="24"/>
          <w:lang w:eastAsia="ar-SA"/>
        </w:rPr>
        <w:tab/>
        <w:t>nepravęstas gautų pajamų  likutis iš Panevėžio mieto savivaldybės – 4888,78 Eur,</w:t>
      </w:r>
    </w:p>
    <w:p w14:paraId="2029C358" w14:textId="77777777" w:rsidR="003F1611" w:rsidRPr="003F1611" w:rsidRDefault="003F1611" w:rsidP="003F1611">
      <w:pPr>
        <w:tabs>
          <w:tab w:val="left" w:pos="720"/>
        </w:tabs>
        <w:suppressAutoHyphens/>
        <w:overflowPunct w:val="0"/>
        <w:autoSpaceDE w:val="0"/>
        <w:spacing w:after="0" w:line="240" w:lineRule="auto"/>
        <w:ind w:left="72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w:t>
      </w:r>
      <w:r w:rsidRPr="003F1611">
        <w:rPr>
          <w:rFonts w:ascii="Times New Roman" w:eastAsia="Times New Roman" w:hAnsi="Times New Roman" w:cs="Times New Roman"/>
          <w:bCs/>
          <w:sz w:val="24"/>
          <w:szCs w:val="24"/>
          <w:lang w:eastAsia="ar-SA"/>
        </w:rPr>
        <w:tab/>
        <w:t>kiti ilgalaikiai atidėjiniai- 19276,31 euras</w:t>
      </w:r>
      <w:r w:rsidRPr="003F1611">
        <w:rPr>
          <w:rFonts w:ascii="Times New Roman" w:eastAsia="Times New Roman" w:hAnsi="Times New Roman" w:cs="Times New Roman"/>
          <w:bCs/>
          <w:sz w:val="24"/>
          <w:szCs w:val="24"/>
          <w:lang w:eastAsia="ar-SA"/>
        </w:rPr>
        <w:br/>
        <w:t>Finansinės būklės ataskaitoje  C. III.6  (Priedas P10) Kitos gautinos sumos -549,08 Eur  (išieškotinos sumos už padarytą žalą)</w:t>
      </w:r>
      <w:r w:rsidRPr="003F1611">
        <w:rPr>
          <w:rFonts w:ascii="Times New Roman" w:eastAsia="Times New Roman" w:hAnsi="Times New Roman" w:cs="Times New Roman"/>
          <w:bCs/>
          <w:color w:val="FF0000"/>
          <w:sz w:val="24"/>
          <w:szCs w:val="24"/>
          <w:lang w:eastAsia="ar-SA"/>
        </w:rPr>
        <w:t>.</w:t>
      </w:r>
    </w:p>
    <w:p w14:paraId="7D37C648"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p>
    <w:p w14:paraId="5FBEA4A7"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t xml:space="preserve">            Pinigai ir pinigų ekvivalentai  (P11 )                                                  </w:t>
      </w:r>
    </w:p>
    <w:p w14:paraId="2FBF751C"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p>
    <w:p w14:paraId="5EFC6FDD"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Finansinės būklės ataskaitos C. V  „Pinigai ir pinigų ekvivalentai“  likutį  sudaro  - 17898,63 eurai.</w:t>
      </w:r>
    </w:p>
    <w:p w14:paraId="155C5013"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Pavedimų lėšos (parama) - 6081,01 eurai</w:t>
      </w:r>
    </w:p>
    <w:p w14:paraId="117893C4"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Biudžeto lėšų sąskaitoje  - 0 eurų .</w:t>
      </w:r>
    </w:p>
    <w:p w14:paraId="59C975C8"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Uždirbtų lėšų  iš biudžetinių įstaigų –  11732,18 eurų.</w:t>
      </w:r>
    </w:p>
    <w:p w14:paraId="20B8609C"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Uždirbtų lėšų sąskaitoje - 80,57 eurai. </w:t>
      </w:r>
    </w:p>
    <w:p w14:paraId="5C5F0A2D"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Gryni pinigai kasoje (uždirbtų lėšų) – 4,87 eurai</w:t>
      </w:r>
    </w:p>
    <w:p w14:paraId="45164174"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Cs/>
          <w:sz w:val="24"/>
          <w:szCs w:val="24"/>
          <w:lang w:eastAsia="ar-SA"/>
        </w:rPr>
        <w:t xml:space="preserve">                                                 </w:t>
      </w:r>
      <w:r w:rsidRPr="003F1611">
        <w:rPr>
          <w:rFonts w:ascii="Times New Roman" w:eastAsia="Times New Roman" w:hAnsi="Times New Roman" w:cs="Times New Roman"/>
          <w:b/>
          <w:bCs/>
          <w:sz w:val="24"/>
          <w:szCs w:val="24"/>
          <w:lang w:eastAsia="ar-SA"/>
        </w:rPr>
        <w:t xml:space="preserve">  </w:t>
      </w:r>
    </w:p>
    <w:p w14:paraId="01D9E892"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Cs/>
          <w:sz w:val="24"/>
          <w:szCs w:val="24"/>
          <w:lang w:eastAsia="ar-SA"/>
        </w:rPr>
        <w:t xml:space="preserve">             </w:t>
      </w:r>
      <w:r w:rsidRPr="003F1611">
        <w:rPr>
          <w:rFonts w:ascii="Times New Roman" w:eastAsia="Times New Roman" w:hAnsi="Times New Roman" w:cs="Times New Roman"/>
          <w:b/>
          <w:bCs/>
          <w:sz w:val="24"/>
          <w:szCs w:val="24"/>
          <w:lang w:eastAsia="ar-SA"/>
        </w:rPr>
        <w:t xml:space="preserve">  Finansavimo sumos</w:t>
      </w:r>
      <w:r w:rsidRPr="003F1611">
        <w:rPr>
          <w:rFonts w:ascii="Times New Roman" w:eastAsia="Times New Roman" w:hAnsi="Times New Roman" w:cs="Times New Roman"/>
          <w:bCs/>
          <w:sz w:val="24"/>
          <w:szCs w:val="24"/>
          <w:lang w:eastAsia="ar-SA"/>
        </w:rPr>
        <w:t xml:space="preserve">  </w:t>
      </w:r>
      <w:r w:rsidRPr="003F1611">
        <w:rPr>
          <w:rFonts w:ascii="Times New Roman" w:eastAsia="Times New Roman" w:hAnsi="Times New Roman" w:cs="Times New Roman"/>
          <w:b/>
          <w:bCs/>
          <w:sz w:val="24"/>
          <w:szCs w:val="24"/>
          <w:lang w:eastAsia="ar-SA"/>
        </w:rPr>
        <w:t xml:space="preserve">(P 12) </w:t>
      </w:r>
    </w:p>
    <w:p w14:paraId="1FBBCBF5"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t xml:space="preserve">         </w:t>
      </w:r>
    </w:p>
    <w:p w14:paraId="028C4236" w14:textId="77777777" w:rsidR="003F1611" w:rsidRPr="003F1611" w:rsidRDefault="003F1611" w:rsidP="003F1611">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Finansavimo sumų likutis ataskaitinio laikotarpio pradžiai sudarytas perkeliant likučius iš 2019 m. finansavimo sumų ataskaitos.</w:t>
      </w:r>
    </w:p>
    <w:p w14:paraId="59D4D1AE"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Iš valstybės biudžeto gautos lėšos - 6000 eurų</w:t>
      </w:r>
    </w:p>
    <w:p w14:paraId="547CE5AA"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Pergrupuotos lėšos – 4100 eurų.</w:t>
      </w:r>
    </w:p>
    <w:p w14:paraId="5683995A"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Cs/>
          <w:sz w:val="24"/>
          <w:szCs w:val="24"/>
          <w:lang w:eastAsia="ar-SA"/>
        </w:rPr>
        <w:t xml:space="preserve">      Panaudotas finansavimas – ilgalaikio turto nusidėvėjimas - 150 eurų, kitoms išlaidoms -1900 eurų. Finansavimo sumų likutis laikotarpio pabaigoje – 3950 eurų. (Ilgalaikio turto likutinė vertė)</w:t>
      </w:r>
    </w:p>
    <w:p w14:paraId="119EEF6F" w14:textId="77777777" w:rsidR="003F1611" w:rsidRPr="003F1611" w:rsidRDefault="003F1611" w:rsidP="003F1611">
      <w:pPr>
        <w:suppressAutoHyphens/>
        <w:overflowPunct w:val="0"/>
        <w:autoSpaceDE w:val="0"/>
        <w:spacing w:after="0" w:line="240" w:lineRule="auto"/>
        <w:ind w:firstLine="720"/>
        <w:jc w:val="both"/>
        <w:textAlignment w:val="baseline"/>
        <w:rPr>
          <w:rFonts w:ascii="Times New Roman" w:eastAsia="Times New Roman" w:hAnsi="Times New Roman" w:cs="Times New Roman"/>
          <w:bCs/>
          <w:color w:val="000000"/>
          <w:sz w:val="24"/>
          <w:szCs w:val="24"/>
          <w:lang w:eastAsia="ar-SA"/>
        </w:rPr>
      </w:pPr>
      <w:r w:rsidRPr="003F1611">
        <w:rPr>
          <w:rFonts w:ascii="Times New Roman" w:eastAsia="Times New Roman" w:hAnsi="Times New Roman" w:cs="Times New Roman"/>
          <w:bCs/>
          <w:sz w:val="24"/>
          <w:szCs w:val="24"/>
          <w:lang w:eastAsia="ar-SA"/>
        </w:rPr>
        <w:t>Iš savivaldybės biudžeto gautas finansavimas per 2020 metus  – 1271510,32</w:t>
      </w:r>
      <w:r w:rsidRPr="003F1611">
        <w:rPr>
          <w:rFonts w:ascii="Times New Roman" w:eastAsia="Times New Roman" w:hAnsi="Times New Roman" w:cs="Times New Roman"/>
          <w:bCs/>
          <w:color w:val="C00000"/>
          <w:sz w:val="24"/>
          <w:szCs w:val="24"/>
          <w:lang w:eastAsia="ar-SA"/>
        </w:rPr>
        <w:t xml:space="preserve"> </w:t>
      </w:r>
      <w:r w:rsidRPr="003F1611">
        <w:rPr>
          <w:rFonts w:ascii="Times New Roman" w:eastAsia="Times New Roman" w:hAnsi="Times New Roman" w:cs="Times New Roman"/>
          <w:bCs/>
          <w:color w:val="000000"/>
          <w:sz w:val="24"/>
          <w:szCs w:val="24"/>
          <w:lang w:eastAsia="ar-SA"/>
        </w:rPr>
        <w:t>Eur (tame skaičiuje iš Panevėžio miesto savivaldybės administracijos gauta projektams  - 5115,00 Eur)</w:t>
      </w:r>
    </w:p>
    <w:p w14:paraId="195431B8" w14:textId="77777777" w:rsidR="003F1611" w:rsidRPr="003F1611" w:rsidRDefault="003F1611" w:rsidP="003F1611">
      <w:pPr>
        <w:suppressAutoHyphens/>
        <w:overflowPunct w:val="0"/>
        <w:autoSpaceDE w:val="0"/>
        <w:spacing w:after="0" w:line="240" w:lineRule="auto"/>
        <w:ind w:firstLine="720"/>
        <w:jc w:val="both"/>
        <w:textAlignment w:val="baseline"/>
        <w:rPr>
          <w:rFonts w:ascii="Times New Roman" w:eastAsia="Times New Roman" w:hAnsi="Times New Roman" w:cs="Times New Roman"/>
          <w:bCs/>
          <w:color w:val="000000"/>
          <w:sz w:val="24"/>
          <w:szCs w:val="24"/>
          <w:lang w:eastAsia="ar-SA"/>
        </w:rPr>
      </w:pPr>
      <w:r w:rsidRPr="003F1611">
        <w:rPr>
          <w:rFonts w:ascii="Times New Roman" w:eastAsia="Times New Roman" w:hAnsi="Times New Roman" w:cs="Times New Roman"/>
          <w:bCs/>
          <w:color w:val="000000"/>
          <w:sz w:val="24"/>
          <w:szCs w:val="24"/>
          <w:lang w:eastAsia="ar-SA"/>
        </w:rPr>
        <w:t>Pergrupuotos lėšos -17034,53 eurų.</w:t>
      </w:r>
    </w:p>
    <w:p w14:paraId="4E0422C1" w14:textId="77777777" w:rsidR="003F1611" w:rsidRPr="003F1611" w:rsidRDefault="003F1611" w:rsidP="003F1611">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color w:val="000000"/>
          <w:sz w:val="24"/>
          <w:szCs w:val="24"/>
          <w:lang w:eastAsia="ar-SA"/>
        </w:rPr>
        <w:t>Finansavimo sumų sumažėjimas dėl jų panaudojimo savo veikloje</w:t>
      </w:r>
      <w:r w:rsidRPr="003F1611">
        <w:rPr>
          <w:rFonts w:ascii="Times New Roman" w:eastAsia="Times New Roman" w:hAnsi="Times New Roman" w:cs="Times New Roman"/>
          <w:bCs/>
          <w:sz w:val="24"/>
          <w:szCs w:val="24"/>
          <w:lang w:eastAsia="ar-SA"/>
        </w:rPr>
        <w:t xml:space="preserve"> sudaro ilgalaikio turto nusidėvėjimo sąnaudos – 16297,53 eurai, sunaudotos atsargos 2192,68 eurų, kitos išlaidos – 1254475,82 eurai.</w:t>
      </w:r>
    </w:p>
    <w:p w14:paraId="0FB627D3" w14:textId="77777777" w:rsidR="003F1611" w:rsidRPr="003F1611" w:rsidRDefault="003F1611" w:rsidP="003F1611">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Finansavimo sumų likutį iš savivaldybės biudžeto ataskaitinio laikotarpio pabaigoje sudaro  ilgalaikio  turto likutinė   vertė  - 411876,72 eurai.</w:t>
      </w:r>
    </w:p>
    <w:p w14:paraId="5A2277BB" w14:textId="77777777" w:rsidR="003F1611" w:rsidRPr="003F1611" w:rsidRDefault="003F1611" w:rsidP="003F1611">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Kitų šaltinių finansavimas  gautas  kitoms išlaidoms iš VMI (1,2 procentai GPM ) – 1256,68 eurai, kita parama - 700 eurų.</w:t>
      </w:r>
    </w:p>
    <w:p w14:paraId="775835F8" w14:textId="77777777" w:rsidR="003F1611" w:rsidRPr="003F1611" w:rsidRDefault="003F1611" w:rsidP="003F1611">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Finansavimo sumų likutis  ataskaitinio laikotarpio iš kitų šaltinių – 6081,01 eurai  .          Piniginis likutis - 6081,01  (parama -3673,02 eurai, 1,2 procentai iš VMI – 2407,99 eurai).  </w:t>
      </w:r>
    </w:p>
    <w:p w14:paraId="0E1B60A9" w14:textId="77777777" w:rsidR="003F1611" w:rsidRDefault="003F1611" w:rsidP="003F1611">
      <w:pPr>
        <w:suppressAutoHyphens/>
        <w:overflowPunct w:val="0"/>
        <w:autoSpaceDE w:val="0"/>
        <w:spacing w:before="480" w:after="240" w:line="360" w:lineRule="auto"/>
        <w:ind w:firstLine="709"/>
        <w:jc w:val="both"/>
        <w:textAlignment w:val="baseline"/>
        <w:rPr>
          <w:rFonts w:ascii="Times New Roman" w:eastAsia="Times New Roman" w:hAnsi="Times New Roman" w:cs="Times New Roman"/>
          <w:b/>
          <w:bCs/>
          <w:sz w:val="24"/>
          <w:szCs w:val="24"/>
          <w:lang w:eastAsia="ar-SA"/>
        </w:rPr>
      </w:pPr>
    </w:p>
    <w:p w14:paraId="4B57E6B8" w14:textId="77777777" w:rsidR="003F1611" w:rsidRPr="003F1611" w:rsidRDefault="003F1611" w:rsidP="003F1611">
      <w:pPr>
        <w:suppressAutoHyphens/>
        <w:overflowPunct w:val="0"/>
        <w:autoSpaceDE w:val="0"/>
        <w:spacing w:before="480" w:after="240" w:line="360" w:lineRule="auto"/>
        <w:ind w:firstLine="709"/>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lastRenderedPageBreak/>
        <w:t>Atidėjiniai (P15)</w:t>
      </w:r>
    </w:p>
    <w:p w14:paraId="063B0AF2" w14:textId="77777777" w:rsidR="003F1611" w:rsidRPr="003F1611" w:rsidRDefault="003F1611" w:rsidP="003F1611">
      <w:pPr>
        <w:suppressAutoHyphens/>
        <w:overflowPunct w:val="0"/>
        <w:autoSpaceDE w:val="0"/>
        <w:spacing w:after="0" w:line="240" w:lineRule="auto"/>
        <w:ind w:firstLine="709"/>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Įgyvendinant LR Finansų ministerijos rekomendaciją „Dėl atidėjinių apskaičiavimo ir registravimo darbo santykius nutraukiant Darbo kodekso 56 straipsnio 1 dalies 4 punkte nustatytais pagrindais, ataskaitinio laikotarpio pabaigoje apskaitoje buvo užregistruota 19276,31 Eur. ilgalaikių atidėjinių. Įstaigoje yra darbuotojų, pasiekusių įstatymų nustatytą senatvės pensijos amžių ir įgijusių teisę į visą senatvės pensiją dirbant šioje įstaigoje, todėl buvo apskaičiuotas ir užregistruotas atidėjinys šių darbuotojų išeitinėms išmokoms mokėti. Kadangi nėra žinoma ir negalima pagrįstai tikėtis, kiek pensinio amžiaus sulaukusių darbuotojų ateinančiais metais pateiks prašymus išeiti iš darbo, apskaičiuota suma pripažinta ilgalaikiu atidėjiniu.</w:t>
      </w:r>
    </w:p>
    <w:p w14:paraId="221FA12F" w14:textId="77777777" w:rsidR="003F1611" w:rsidRPr="003F1611" w:rsidRDefault="003F1611" w:rsidP="003F1611">
      <w:pPr>
        <w:suppressAutoHyphens/>
        <w:overflowPunct w:val="0"/>
        <w:autoSpaceDE w:val="0"/>
        <w:spacing w:after="0" w:line="240" w:lineRule="auto"/>
        <w:ind w:firstLine="709"/>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Informacija apie atidėjinius pateikta šio aiškinamojo rašto prieduose „atidėjiniai pagal jų paskirtį“ ir „Atidėjiniai pagal jų panaudojimo laiką“.</w:t>
      </w:r>
    </w:p>
    <w:p w14:paraId="3277558D" w14:textId="77777777" w:rsidR="003F1611" w:rsidRPr="003F1611" w:rsidRDefault="003F1611" w:rsidP="003F1611">
      <w:pPr>
        <w:suppressAutoHyphens/>
        <w:overflowPunct w:val="0"/>
        <w:autoSpaceDE w:val="0"/>
        <w:spacing w:after="0" w:line="240" w:lineRule="auto"/>
        <w:ind w:firstLine="709"/>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Išeitinių išmokų atidėjiniai nediskontuoti, nes jų diskontavimas neturi jokios įtakos jų išmokėjimui.</w:t>
      </w:r>
    </w:p>
    <w:p w14:paraId="2719D505" w14:textId="77777777" w:rsidR="003F1611" w:rsidRPr="003F1611" w:rsidRDefault="003F1611" w:rsidP="003F1611">
      <w:pPr>
        <w:suppressAutoHyphens/>
        <w:overflowPunct w:val="0"/>
        <w:autoSpaceDE w:val="0"/>
        <w:spacing w:after="0" w:line="360" w:lineRule="auto"/>
        <w:ind w:firstLine="709"/>
        <w:jc w:val="both"/>
        <w:textAlignment w:val="baseline"/>
        <w:rPr>
          <w:rFonts w:ascii="Times New Roman" w:eastAsia="Times New Roman" w:hAnsi="Times New Roman" w:cs="Times New Roman"/>
          <w:bCs/>
          <w:sz w:val="24"/>
          <w:szCs w:val="24"/>
          <w:lang w:eastAsia="ar-SA"/>
        </w:rPr>
      </w:pPr>
    </w:p>
    <w:p w14:paraId="250DEFA5" w14:textId="77777777" w:rsidR="003F1611" w:rsidRPr="003F1611" w:rsidRDefault="003075BC" w:rsidP="003F1611">
      <w:pPr>
        <w:suppressAutoHyphens/>
        <w:overflowPunct w:val="0"/>
        <w:autoSpaceDE w:val="0"/>
        <w:spacing w:after="0" w:line="240" w:lineRule="auto"/>
        <w:ind w:firstLine="720"/>
        <w:jc w:val="both"/>
        <w:textAlignment w:val="baseline"/>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3F1611" w:rsidRPr="003F1611">
        <w:rPr>
          <w:rFonts w:ascii="Times New Roman" w:eastAsia="Times New Roman" w:hAnsi="Times New Roman" w:cs="Times New Roman"/>
          <w:b/>
          <w:bCs/>
          <w:sz w:val="24"/>
          <w:szCs w:val="24"/>
          <w:lang w:eastAsia="ar-SA"/>
        </w:rPr>
        <w:t>Trumpalaikiai įsipareigojimai (P17 )</w:t>
      </w:r>
    </w:p>
    <w:p w14:paraId="22AF43B7" w14:textId="77777777" w:rsidR="003F1611" w:rsidRPr="003F1611" w:rsidRDefault="003F1611" w:rsidP="003F1611">
      <w:pPr>
        <w:suppressAutoHyphens/>
        <w:overflowPunct w:val="0"/>
        <w:autoSpaceDE w:val="0"/>
        <w:spacing w:after="0" w:line="240" w:lineRule="auto"/>
        <w:ind w:firstLine="720"/>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Cs/>
          <w:sz w:val="24"/>
          <w:szCs w:val="24"/>
          <w:lang w:eastAsia="ar-SA"/>
        </w:rPr>
        <w:t xml:space="preserve">                                                 </w:t>
      </w:r>
    </w:p>
    <w:p w14:paraId="38C594DA" w14:textId="77777777" w:rsidR="003F1611" w:rsidRPr="003F1611" w:rsidRDefault="003F1611" w:rsidP="003F1611">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Finansinės būklės ataskaitos E.II.9  „Tiekėjams mokėtinos sumos“  2020 metų   pabaigai sudarė – 833,84 eurai: už šilumą – 368,94 eurai, už elektrą – 67,15 eurai,  KC bendruomenių rūmai -91,01 eurų, Telia - 190,63 eurai, Aukštaitijos vandenys -10,95 eurai, Ekskomisarų biuras -17,55 eurai, Panevėžio energija eksplotaciniai mokesčiai - 57,95 eurai, UAB Panevėžio gatvės - 6,85 eurai, Panevėžio specialus autotransportas – 22,81 eurai.       </w:t>
      </w:r>
    </w:p>
    <w:p w14:paraId="0EEC5314"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Finansinės  būklės ataskaitoje E.II.10 Su darbo santykiais susiję įsipareigojimai skola  sodrai -122,57 eurai (iš uždirbtų lėšų iš biudžetinių įstaigų).</w:t>
      </w:r>
    </w:p>
    <w:p w14:paraId="1B3BDE9D" w14:textId="77777777" w:rsidR="003F1611" w:rsidRPr="003F1611" w:rsidRDefault="003F1611" w:rsidP="003F1611">
      <w:pPr>
        <w:tabs>
          <w:tab w:val="left" w:pos="360"/>
        </w:tabs>
        <w:suppressAutoHyphens/>
        <w:overflowPunct w:val="0"/>
        <w:autoSpaceDE w:val="0"/>
        <w:spacing w:after="0" w:line="240" w:lineRule="auto"/>
        <w:ind w:left="360" w:hanging="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w:t>
      </w:r>
      <w:r w:rsidRPr="003F1611">
        <w:rPr>
          <w:rFonts w:ascii="Times New Roman" w:eastAsia="Times New Roman" w:hAnsi="Times New Roman" w:cs="Times New Roman"/>
          <w:bCs/>
          <w:sz w:val="24"/>
          <w:szCs w:val="24"/>
          <w:lang w:eastAsia="ar-SA"/>
        </w:rPr>
        <w:tab/>
        <w:t xml:space="preserve">   Finansinės būklės ataskaitoje E.II.11  Sukauptos mokėtinos sumos  parodyti sukaupti</w:t>
      </w:r>
      <w:r w:rsidRPr="003F1611">
        <w:rPr>
          <w:rFonts w:ascii="Times New Roman" w:eastAsia="Times New Roman" w:hAnsi="Times New Roman" w:cs="Times New Roman"/>
          <w:bCs/>
          <w:sz w:val="24"/>
          <w:szCs w:val="24"/>
          <w:lang w:eastAsia="ar-SA"/>
        </w:rPr>
        <w:br/>
        <w:t>atostoginiai  - 85669,24 eurai:</w:t>
      </w:r>
    </w:p>
    <w:p w14:paraId="62D7F74A" w14:textId="77777777" w:rsidR="003F1611" w:rsidRPr="003F1611" w:rsidRDefault="003F1611" w:rsidP="003F1611">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Darbo užmokestis  nuo sukauptų atostoginių  -  84444,79 eurų.</w:t>
      </w:r>
    </w:p>
    <w:p w14:paraId="1236ABF3" w14:textId="77777777" w:rsidR="003F1611" w:rsidRPr="003F1611" w:rsidRDefault="003F1611" w:rsidP="003F1611">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Sodra nuo sukauptų atostoginių                       - 1224,45  eurų.</w:t>
      </w:r>
      <w:r w:rsidRPr="003F1611">
        <w:rPr>
          <w:rFonts w:ascii="Times New Roman" w:eastAsia="Times New Roman" w:hAnsi="Times New Roman" w:cs="Times New Roman"/>
          <w:bCs/>
          <w:sz w:val="24"/>
          <w:szCs w:val="24"/>
          <w:lang w:eastAsia="ar-SA"/>
        </w:rPr>
        <w:br/>
      </w:r>
    </w:p>
    <w:p w14:paraId="566F497D" w14:textId="77777777" w:rsidR="003F1611" w:rsidRPr="003F1611" w:rsidRDefault="003F1611" w:rsidP="003F1611">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t xml:space="preserve">     3.9</w:t>
      </w:r>
      <w:r w:rsidRPr="003F1611">
        <w:rPr>
          <w:rFonts w:ascii="Times New Roman" w:eastAsia="Times New Roman" w:hAnsi="Times New Roman" w:cs="Times New Roman"/>
          <w:bCs/>
          <w:sz w:val="24"/>
          <w:szCs w:val="24"/>
          <w:lang w:eastAsia="ar-SA"/>
        </w:rPr>
        <w:t xml:space="preserve">  </w:t>
      </w:r>
      <w:r w:rsidRPr="003F1611">
        <w:rPr>
          <w:rFonts w:ascii="Times New Roman" w:eastAsia="Times New Roman" w:hAnsi="Times New Roman" w:cs="Times New Roman"/>
          <w:b/>
          <w:bCs/>
          <w:sz w:val="24"/>
          <w:szCs w:val="24"/>
          <w:lang w:eastAsia="ar-SA"/>
        </w:rPr>
        <w:t>Grynasis turtas(P18)</w:t>
      </w:r>
    </w:p>
    <w:p w14:paraId="066333CE" w14:textId="77777777" w:rsidR="003F1611" w:rsidRPr="003F1611" w:rsidRDefault="003F1611" w:rsidP="003F1611">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t xml:space="preserve">                                                </w:t>
      </w:r>
    </w:p>
    <w:p w14:paraId="26C70ED3"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Finansinės būklės ataskaitos F.eilutė ataskaitinio laikotrapio pabaigai yra 49073,89 eurai :</w:t>
      </w:r>
    </w:p>
    <w:p w14:paraId="3D9075D7"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Cs/>
          <w:sz w:val="24"/>
          <w:szCs w:val="24"/>
          <w:lang w:eastAsia="ar-SA"/>
        </w:rPr>
        <w:t xml:space="preserve"> einamųjų  metų deficitas – 23088,28 eurai, ankstesnių metų perviršis - 72162,17 eurai</w:t>
      </w:r>
      <w:r w:rsidRPr="003F1611">
        <w:rPr>
          <w:rFonts w:ascii="Times New Roman" w:eastAsia="Times New Roman" w:hAnsi="Times New Roman" w:cs="Times New Roman"/>
          <w:b/>
          <w:bCs/>
          <w:sz w:val="24"/>
          <w:szCs w:val="24"/>
          <w:lang w:eastAsia="ar-SA"/>
        </w:rPr>
        <w:t>.</w:t>
      </w:r>
      <w:r w:rsidRPr="003F1611">
        <w:rPr>
          <w:rFonts w:ascii="Times New Roman" w:eastAsia="Times New Roman" w:hAnsi="Times New Roman" w:cs="Times New Roman"/>
          <w:b/>
          <w:bCs/>
          <w:sz w:val="24"/>
          <w:szCs w:val="24"/>
          <w:lang w:eastAsia="ar-SA"/>
        </w:rPr>
        <w:br/>
      </w:r>
      <w:r w:rsidRPr="003F1611">
        <w:rPr>
          <w:rFonts w:ascii="Times New Roman" w:eastAsia="Times New Roman" w:hAnsi="Times New Roman" w:cs="Times New Roman"/>
          <w:bCs/>
          <w:sz w:val="24"/>
          <w:szCs w:val="24"/>
          <w:lang w:eastAsia="ar-SA"/>
        </w:rPr>
        <w:t xml:space="preserve">         Grynąjį turtą sudaro ilgalaikio turto likutinė vertė - 31376,43 eurai, atsargos - 214,93 eurai, išankstiniai apmokėjimai 126,00 eurai, ateinančių laikotarpių sąnaudos - 367,92 eurai, gautinos sumos už paslaugas 200 eurų,piniginis likutis banke ir kasoje -11817,62 eurai ,kitos gautinos sumos - 549,08 eurai, sukauptos gautinos sumos – 4888,78 eurai.</w:t>
      </w:r>
    </w:p>
    <w:p w14:paraId="6A0593FE" w14:textId="77777777" w:rsidR="003F1611" w:rsidRPr="003F1611" w:rsidRDefault="003F1611" w:rsidP="003F1611">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Įsiskolinimas :</w:t>
      </w:r>
    </w:p>
    <w:p w14:paraId="730B5DC6"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Cs/>
          <w:sz w:val="24"/>
          <w:szCs w:val="24"/>
          <w:lang w:eastAsia="ar-SA"/>
        </w:rPr>
        <w:t xml:space="preserve">    Sodrai                                       -   ( -122,57 eurai)</w:t>
      </w:r>
      <w:r w:rsidRPr="003F1611">
        <w:rPr>
          <w:rFonts w:ascii="Times New Roman" w:eastAsia="Times New Roman" w:hAnsi="Times New Roman" w:cs="Times New Roman"/>
          <w:bCs/>
          <w:sz w:val="24"/>
          <w:szCs w:val="24"/>
          <w:lang w:eastAsia="ar-SA"/>
        </w:rPr>
        <w:tab/>
        <w:t xml:space="preserve">                                     </w:t>
      </w:r>
    </w:p>
    <w:p w14:paraId="1619615B"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Tiekėjams                                 </w:t>
      </w:r>
      <w:r w:rsidRPr="003F1611">
        <w:rPr>
          <w:rFonts w:ascii="Times New Roman" w:eastAsia="Times New Roman" w:hAnsi="Times New Roman" w:cs="Times New Roman"/>
          <w:b/>
          <w:bCs/>
          <w:sz w:val="24"/>
          <w:szCs w:val="24"/>
          <w:lang w:eastAsia="ar-SA"/>
        </w:rPr>
        <w:t xml:space="preserve">-   ( - </w:t>
      </w:r>
      <w:r w:rsidRPr="003F1611">
        <w:rPr>
          <w:rFonts w:ascii="Times New Roman" w:eastAsia="Times New Roman" w:hAnsi="Times New Roman" w:cs="Times New Roman"/>
          <w:bCs/>
          <w:sz w:val="24"/>
          <w:szCs w:val="24"/>
          <w:lang w:eastAsia="ar-SA"/>
        </w:rPr>
        <w:t>344,30 eurai)</w:t>
      </w:r>
    </w:p>
    <w:p w14:paraId="66B88D3D"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510F4B4E"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52C8C9A0" w14:textId="77777777" w:rsidR="003F1611" w:rsidRPr="003F1611" w:rsidRDefault="003F1611" w:rsidP="003F1611">
      <w:pPr>
        <w:suppressAutoHyphens/>
        <w:spacing w:after="0" w:line="240" w:lineRule="auto"/>
        <w:jc w:val="center"/>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t xml:space="preserve">VEIKLOS REZULTATŲ ATASKAITA      </w:t>
      </w:r>
    </w:p>
    <w:p w14:paraId="7BEBD43D" w14:textId="77777777" w:rsidR="003F1611" w:rsidRPr="003F1611" w:rsidRDefault="003F1611" w:rsidP="003F1611">
      <w:pPr>
        <w:suppressAutoHyphens/>
        <w:spacing w:after="0" w:line="240" w:lineRule="auto"/>
        <w:jc w:val="center"/>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t xml:space="preserve">         </w:t>
      </w:r>
    </w:p>
    <w:p w14:paraId="213A358D"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b/>
          <w:bCs/>
          <w:sz w:val="24"/>
          <w:szCs w:val="24"/>
          <w:lang w:eastAsia="ar-SA"/>
        </w:rPr>
        <w:t xml:space="preserve">               </w:t>
      </w:r>
      <w:r w:rsidRPr="003F1611">
        <w:rPr>
          <w:rFonts w:ascii="Times New Roman" w:eastAsia="Times New Roman" w:hAnsi="Times New Roman" w:cs="Times New Roman"/>
          <w:sz w:val="24"/>
          <w:szCs w:val="24"/>
          <w:lang w:eastAsia="ar-SA"/>
        </w:rPr>
        <w:t>Finansavimo pajamos per  ataskaitinį laikotarpį  - 1300426,61 Eur.</w:t>
      </w:r>
    </w:p>
    <w:p w14:paraId="512532C5"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      Jas sudaro:</w:t>
      </w:r>
    </w:p>
    <w:p w14:paraId="1B199386"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                  panaudotų finansavimo sumų iš valstybės  biudžeto pajamos  - 2050 eurų . </w:t>
      </w:r>
    </w:p>
    <w:p w14:paraId="3F3D3AFF"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lastRenderedPageBreak/>
        <w:t xml:space="preserve">                 panaudotų finansavimo sumų iš savivaldybės biudžeto pajamos - 1298376,61</w:t>
      </w:r>
      <w:r w:rsidRPr="003F1611">
        <w:rPr>
          <w:rFonts w:ascii="Times New Roman" w:eastAsia="Times New Roman" w:hAnsi="Times New Roman" w:cs="Times New Roman"/>
          <w:color w:val="FF0000"/>
          <w:sz w:val="24"/>
          <w:szCs w:val="24"/>
          <w:lang w:eastAsia="ar-SA"/>
        </w:rPr>
        <w:t xml:space="preserve"> </w:t>
      </w:r>
      <w:r w:rsidRPr="003F1611">
        <w:rPr>
          <w:rFonts w:ascii="Times New Roman" w:eastAsia="Times New Roman" w:hAnsi="Times New Roman" w:cs="Times New Roman"/>
          <w:sz w:val="24"/>
          <w:szCs w:val="24"/>
          <w:lang w:eastAsia="ar-SA"/>
        </w:rPr>
        <w:t xml:space="preserve">Eur  (ilgalaikiam turtui nusidėvėjimas 16297,53 eurai, atsargoms - 2192,68 eurų, kitoms išlaidoms 1279886,40 eurai.) </w:t>
      </w:r>
    </w:p>
    <w:p w14:paraId="2B0D0EC5"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p>
    <w:p w14:paraId="2EFC7602" w14:textId="77777777" w:rsidR="003F1611" w:rsidRPr="003F1611" w:rsidRDefault="003F1611" w:rsidP="003F1611">
      <w:pPr>
        <w:suppressAutoHyphens/>
        <w:spacing w:after="0" w:line="240" w:lineRule="auto"/>
        <w:jc w:val="both"/>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t xml:space="preserve">          </w:t>
      </w:r>
      <w:r w:rsidR="003075BC">
        <w:rPr>
          <w:rFonts w:ascii="Times New Roman" w:eastAsia="Times New Roman" w:hAnsi="Times New Roman" w:cs="Times New Roman"/>
          <w:b/>
          <w:bCs/>
          <w:sz w:val="24"/>
          <w:szCs w:val="24"/>
          <w:lang w:eastAsia="ar-SA"/>
        </w:rPr>
        <w:t xml:space="preserve">      </w:t>
      </w:r>
      <w:r w:rsidRPr="003F1611">
        <w:rPr>
          <w:rFonts w:ascii="Times New Roman" w:eastAsia="Times New Roman" w:hAnsi="Times New Roman" w:cs="Times New Roman"/>
          <w:b/>
          <w:sz w:val="24"/>
          <w:szCs w:val="24"/>
          <w:lang w:eastAsia="ar-SA"/>
        </w:rPr>
        <w:t>Pagrindinės veiklos kitos pajamos (P21 )</w:t>
      </w:r>
      <w:r w:rsidRPr="003F1611">
        <w:rPr>
          <w:rFonts w:ascii="Times New Roman" w:eastAsia="Times New Roman" w:hAnsi="Times New Roman" w:cs="Times New Roman"/>
          <w:b/>
          <w:bCs/>
          <w:sz w:val="24"/>
          <w:szCs w:val="24"/>
          <w:lang w:eastAsia="ar-SA"/>
        </w:rPr>
        <w:t xml:space="preserve">                                                  </w:t>
      </w:r>
    </w:p>
    <w:p w14:paraId="2647E76C"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b/>
          <w:bCs/>
          <w:sz w:val="24"/>
          <w:szCs w:val="24"/>
          <w:lang w:eastAsia="ar-SA"/>
        </w:rPr>
        <w:t xml:space="preserve">                </w:t>
      </w:r>
      <w:r w:rsidRPr="003F1611">
        <w:rPr>
          <w:rFonts w:ascii="Times New Roman" w:eastAsia="Times New Roman" w:hAnsi="Times New Roman" w:cs="Times New Roman"/>
          <w:sz w:val="24"/>
          <w:szCs w:val="24"/>
          <w:lang w:eastAsia="ar-SA"/>
        </w:rPr>
        <w:t>Pagrindinės veiklos kitos pajamos per ataskaitinį laikotarpį 35960,79 Eur:</w:t>
      </w:r>
    </w:p>
    <w:p w14:paraId="2F85D2A8"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p>
    <w:p w14:paraId="3BEF4841"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p>
    <w:tbl>
      <w:tblPr>
        <w:tblW w:w="9356" w:type="dxa"/>
        <w:tblInd w:w="108" w:type="dxa"/>
        <w:tblLayout w:type="fixed"/>
        <w:tblLook w:val="0000" w:firstRow="0" w:lastRow="0" w:firstColumn="0" w:lastColumn="0" w:noHBand="0" w:noVBand="0"/>
      </w:tblPr>
      <w:tblGrid>
        <w:gridCol w:w="709"/>
        <w:gridCol w:w="5642"/>
        <w:gridCol w:w="3005"/>
      </w:tblGrid>
      <w:tr w:rsidR="003F1611" w:rsidRPr="003F1611" w14:paraId="515E4E52" w14:textId="77777777" w:rsidTr="009176D4">
        <w:tc>
          <w:tcPr>
            <w:tcW w:w="709" w:type="dxa"/>
            <w:tcBorders>
              <w:top w:val="single" w:sz="4" w:space="0" w:color="000000"/>
              <w:left w:val="single" w:sz="4" w:space="0" w:color="000000"/>
              <w:bottom w:val="single" w:sz="4" w:space="0" w:color="000000"/>
            </w:tcBorders>
          </w:tcPr>
          <w:p w14:paraId="65B3BB8E"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Eil. Nr.</w:t>
            </w:r>
          </w:p>
        </w:tc>
        <w:tc>
          <w:tcPr>
            <w:tcW w:w="5642" w:type="dxa"/>
            <w:tcBorders>
              <w:top w:val="single" w:sz="4" w:space="0" w:color="000000"/>
              <w:left w:val="single" w:sz="4" w:space="0" w:color="000000"/>
              <w:bottom w:val="single" w:sz="4" w:space="0" w:color="000000"/>
            </w:tcBorders>
          </w:tcPr>
          <w:p w14:paraId="3B2F1D8A"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Pajamos</w:t>
            </w:r>
          </w:p>
        </w:tc>
        <w:tc>
          <w:tcPr>
            <w:tcW w:w="3005" w:type="dxa"/>
            <w:tcBorders>
              <w:top w:val="single" w:sz="4" w:space="0" w:color="000000"/>
              <w:left w:val="single" w:sz="4" w:space="0" w:color="000000"/>
              <w:bottom w:val="single" w:sz="4" w:space="0" w:color="000000"/>
              <w:right w:val="single" w:sz="4" w:space="0" w:color="000000"/>
            </w:tcBorders>
          </w:tcPr>
          <w:p w14:paraId="198D00A4"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Suma (Eur)</w:t>
            </w:r>
          </w:p>
        </w:tc>
      </w:tr>
      <w:tr w:rsidR="003F1611" w:rsidRPr="003F1611" w14:paraId="38948DEC" w14:textId="77777777" w:rsidTr="009176D4">
        <w:tc>
          <w:tcPr>
            <w:tcW w:w="709" w:type="dxa"/>
            <w:tcBorders>
              <w:top w:val="single" w:sz="4" w:space="0" w:color="000000"/>
              <w:left w:val="single" w:sz="4" w:space="0" w:color="000000"/>
              <w:bottom w:val="single" w:sz="4" w:space="0" w:color="000000"/>
            </w:tcBorders>
          </w:tcPr>
          <w:p w14:paraId="29EF8937"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1.</w:t>
            </w:r>
          </w:p>
        </w:tc>
        <w:tc>
          <w:tcPr>
            <w:tcW w:w="5642" w:type="dxa"/>
            <w:tcBorders>
              <w:top w:val="single" w:sz="4" w:space="0" w:color="000000"/>
              <w:left w:val="single" w:sz="4" w:space="0" w:color="000000"/>
              <w:bottom w:val="single" w:sz="4" w:space="0" w:color="000000"/>
            </w:tcBorders>
          </w:tcPr>
          <w:p w14:paraId="656FCC42"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bCs/>
                <w:sz w:val="24"/>
                <w:szCs w:val="24"/>
                <w:lang w:eastAsia="ar-SA"/>
              </w:rPr>
              <w:t xml:space="preserve">Apskaičiuotos pajamos už paslaugas  </w:t>
            </w:r>
          </w:p>
        </w:tc>
        <w:tc>
          <w:tcPr>
            <w:tcW w:w="3005" w:type="dxa"/>
            <w:tcBorders>
              <w:top w:val="single" w:sz="4" w:space="0" w:color="000000"/>
              <w:left w:val="single" w:sz="4" w:space="0" w:color="000000"/>
              <w:bottom w:val="single" w:sz="4" w:space="0" w:color="000000"/>
              <w:right w:val="single" w:sz="4" w:space="0" w:color="000000"/>
            </w:tcBorders>
          </w:tcPr>
          <w:p w14:paraId="0CFBF28C"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27917,51</w:t>
            </w:r>
          </w:p>
        </w:tc>
      </w:tr>
      <w:tr w:rsidR="003F1611" w:rsidRPr="003F1611" w14:paraId="475A56B1" w14:textId="77777777" w:rsidTr="009176D4">
        <w:tc>
          <w:tcPr>
            <w:tcW w:w="709" w:type="dxa"/>
            <w:tcBorders>
              <w:top w:val="single" w:sz="4" w:space="0" w:color="000000"/>
              <w:left w:val="single" w:sz="4" w:space="0" w:color="000000"/>
              <w:bottom w:val="single" w:sz="4" w:space="0" w:color="000000"/>
            </w:tcBorders>
          </w:tcPr>
          <w:p w14:paraId="36155EE4"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2.</w:t>
            </w:r>
          </w:p>
        </w:tc>
        <w:tc>
          <w:tcPr>
            <w:tcW w:w="5642" w:type="dxa"/>
            <w:tcBorders>
              <w:top w:val="single" w:sz="4" w:space="0" w:color="000000"/>
              <w:left w:val="single" w:sz="4" w:space="0" w:color="000000"/>
              <w:bottom w:val="single" w:sz="4" w:space="0" w:color="000000"/>
            </w:tcBorders>
          </w:tcPr>
          <w:p w14:paraId="6CE62798"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Apskaičiuotos pajamos už patalpų nuomą</w:t>
            </w:r>
          </w:p>
        </w:tc>
        <w:tc>
          <w:tcPr>
            <w:tcW w:w="3005" w:type="dxa"/>
            <w:tcBorders>
              <w:top w:val="single" w:sz="4" w:space="0" w:color="000000"/>
              <w:left w:val="single" w:sz="4" w:space="0" w:color="000000"/>
              <w:bottom w:val="single" w:sz="4" w:space="0" w:color="000000"/>
              <w:right w:val="single" w:sz="4" w:space="0" w:color="000000"/>
            </w:tcBorders>
          </w:tcPr>
          <w:p w14:paraId="5489D918"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8043,28</w:t>
            </w:r>
          </w:p>
        </w:tc>
      </w:tr>
      <w:tr w:rsidR="003F1611" w:rsidRPr="003F1611" w14:paraId="102013DB" w14:textId="77777777" w:rsidTr="009176D4">
        <w:tc>
          <w:tcPr>
            <w:tcW w:w="709" w:type="dxa"/>
            <w:tcBorders>
              <w:top w:val="single" w:sz="4" w:space="0" w:color="000000"/>
              <w:left w:val="single" w:sz="4" w:space="0" w:color="000000"/>
              <w:bottom w:val="single" w:sz="4" w:space="0" w:color="000000"/>
            </w:tcBorders>
          </w:tcPr>
          <w:p w14:paraId="6FBCB07F"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5642" w:type="dxa"/>
            <w:tcBorders>
              <w:top w:val="single" w:sz="4" w:space="0" w:color="000000"/>
              <w:left w:val="single" w:sz="4" w:space="0" w:color="000000"/>
              <w:bottom w:val="single" w:sz="4" w:space="0" w:color="000000"/>
            </w:tcBorders>
          </w:tcPr>
          <w:p w14:paraId="34CBDD11"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IŠ VISO:</w:t>
            </w:r>
          </w:p>
        </w:tc>
        <w:tc>
          <w:tcPr>
            <w:tcW w:w="3005" w:type="dxa"/>
            <w:tcBorders>
              <w:top w:val="single" w:sz="4" w:space="0" w:color="000000"/>
              <w:left w:val="single" w:sz="4" w:space="0" w:color="000000"/>
              <w:bottom w:val="single" w:sz="4" w:space="0" w:color="000000"/>
              <w:right w:val="single" w:sz="4" w:space="0" w:color="000000"/>
            </w:tcBorders>
          </w:tcPr>
          <w:p w14:paraId="0BECA26E"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35960,79</w:t>
            </w:r>
          </w:p>
        </w:tc>
      </w:tr>
      <w:tr w:rsidR="003F1611" w:rsidRPr="003F1611" w14:paraId="2D9D036D" w14:textId="77777777" w:rsidTr="009176D4">
        <w:trPr>
          <w:trHeight w:val="110"/>
        </w:trPr>
        <w:tc>
          <w:tcPr>
            <w:tcW w:w="709" w:type="dxa"/>
            <w:tcBorders>
              <w:top w:val="single" w:sz="4" w:space="0" w:color="000000"/>
              <w:left w:val="single" w:sz="4" w:space="0" w:color="000000"/>
              <w:bottom w:val="single" w:sz="4" w:space="0" w:color="000000"/>
            </w:tcBorders>
          </w:tcPr>
          <w:p w14:paraId="39A66D62"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5642" w:type="dxa"/>
            <w:tcBorders>
              <w:top w:val="single" w:sz="4" w:space="0" w:color="000000"/>
              <w:left w:val="single" w:sz="4" w:space="0" w:color="000000"/>
              <w:bottom w:val="single" w:sz="4" w:space="0" w:color="000000"/>
            </w:tcBorders>
          </w:tcPr>
          <w:p w14:paraId="40BF249D"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3005" w:type="dxa"/>
            <w:tcBorders>
              <w:top w:val="single" w:sz="4" w:space="0" w:color="000000"/>
              <w:left w:val="single" w:sz="4" w:space="0" w:color="000000"/>
              <w:bottom w:val="single" w:sz="4" w:space="0" w:color="000000"/>
              <w:right w:val="single" w:sz="4" w:space="0" w:color="000000"/>
            </w:tcBorders>
          </w:tcPr>
          <w:p w14:paraId="7FEC76F8"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b/>
                <w:sz w:val="24"/>
                <w:szCs w:val="24"/>
                <w:lang w:eastAsia="ar-SA"/>
              </w:rPr>
            </w:pPr>
          </w:p>
        </w:tc>
      </w:tr>
    </w:tbl>
    <w:p w14:paraId="7B9945D5" w14:textId="77777777" w:rsidR="003F1611" w:rsidRPr="003F1611" w:rsidRDefault="003F1611" w:rsidP="003F1611">
      <w:pPr>
        <w:suppressAutoHyphens/>
        <w:spacing w:after="0" w:line="240" w:lineRule="auto"/>
        <w:jc w:val="both"/>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sz w:val="24"/>
          <w:szCs w:val="24"/>
          <w:lang w:eastAsia="ar-SA"/>
        </w:rPr>
        <w:tab/>
        <w:t xml:space="preserve"> </w:t>
      </w:r>
    </w:p>
    <w:p w14:paraId="42190965" w14:textId="77777777" w:rsidR="003F1611" w:rsidRPr="003F1611" w:rsidRDefault="003F1611" w:rsidP="003F1611">
      <w:pPr>
        <w:suppressAutoHyphens/>
        <w:spacing w:after="0" w:line="240" w:lineRule="auto"/>
        <w:jc w:val="both"/>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 xml:space="preserve">        </w:t>
      </w:r>
      <w:r w:rsidR="003075BC">
        <w:rPr>
          <w:rFonts w:ascii="Times New Roman" w:eastAsia="Times New Roman" w:hAnsi="Times New Roman" w:cs="Times New Roman"/>
          <w:b/>
          <w:sz w:val="24"/>
          <w:szCs w:val="24"/>
          <w:lang w:eastAsia="ar-SA"/>
        </w:rPr>
        <w:t xml:space="preserve">     </w:t>
      </w:r>
      <w:r w:rsidRPr="003F1611">
        <w:rPr>
          <w:rFonts w:ascii="Times New Roman" w:eastAsia="Times New Roman" w:hAnsi="Times New Roman" w:cs="Times New Roman"/>
          <w:b/>
          <w:sz w:val="24"/>
          <w:szCs w:val="24"/>
          <w:lang w:eastAsia="ar-SA"/>
        </w:rPr>
        <w:t xml:space="preserve"> Pagrindinės veiklos sąnaudos</w:t>
      </w:r>
      <w:r w:rsidRPr="003F1611">
        <w:rPr>
          <w:rFonts w:ascii="Times New Roman" w:eastAsia="Times New Roman" w:hAnsi="Times New Roman" w:cs="Times New Roman"/>
          <w:sz w:val="24"/>
          <w:szCs w:val="24"/>
          <w:lang w:eastAsia="ar-SA"/>
        </w:rPr>
        <w:t xml:space="preserve">  (</w:t>
      </w:r>
      <w:r w:rsidRPr="003F1611">
        <w:rPr>
          <w:rFonts w:ascii="Times New Roman" w:eastAsia="Times New Roman" w:hAnsi="Times New Roman" w:cs="Times New Roman"/>
          <w:b/>
          <w:sz w:val="24"/>
          <w:szCs w:val="24"/>
          <w:lang w:eastAsia="ar-SA"/>
        </w:rPr>
        <w:t>P02)</w:t>
      </w:r>
    </w:p>
    <w:p w14:paraId="558A3BD6" w14:textId="77777777" w:rsidR="003F1611" w:rsidRPr="003F1611" w:rsidRDefault="003F1611" w:rsidP="003F1611">
      <w:pPr>
        <w:suppressAutoHyphens/>
        <w:spacing w:after="0" w:line="240" w:lineRule="auto"/>
        <w:jc w:val="both"/>
        <w:rPr>
          <w:rFonts w:ascii="Times New Roman" w:eastAsia="Times New Roman" w:hAnsi="Times New Roman" w:cs="Times New Roman"/>
          <w:b/>
          <w:sz w:val="24"/>
          <w:szCs w:val="24"/>
          <w:lang w:eastAsia="ar-SA"/>
        </w:rPr>
      </w:pPr>
    </w:p>
    <w:p w14:paraId="332659E8"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b/>
          <w:sz w:val="24"/>
          <w:szCs w:val="24"/>
          <w:lang w:eastAsia="ar-SA"/>
        </w:rPr>
        <w:t xml:space="preserve">    </w:t>
      </w:r>
      <w:r w:rsidRPr="003F1611">
        <w:rPr>
          <w:rFonts w:ascii="Times New Roman" w:eastAsia="Times New Roman" w:hAnsi="Times New Roman" w:cs="Times New Roman"/>
          <w:sz w:val="24"/>
          <w:szCs w:val="24"/>
          <w:lang w:eastAsia="ar-SA"/>
        </w:rPr>
        <w:t>Pagrindinės veiklos sąnaudos ataskaitiniu laikotarpiu 1359475,57 Eur.</w:t>
      </w:r>
    </w:p>
    <w:p w14:paraId="6153F8F7"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     Muzikinio teatro sąnaudų ir pinigų srautų lėšos susideda iš poilsio, kultūros ir religijos segmento.</w:t>
      </w:r>
    </w:p>
    <w:p w14:paraId="6D82F3D8" w14:textId="77777777" w:rsidR="003F1611" w:rsidRPr="003F1611" w:rsidRDefault="003F1611" w:rsidP="003F1611">
      <w:pPr>
        <w:suppressAutoHyphens/>
        <w:spacing w:after="0" w:line="240" w:lineRule="auto"/>
        <w:jc w:val="both"/>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 xml:space="preserve">   </w:t>
      </w:r>
    </w:p>
    <w:p w14:paraId="53D196AF"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 Darbo užmokesčio ir socialinio draudimo sąnaudos, iš viso - 1244071,48 Eur. Panevėžio muzikinio teatro  etatų sąraše nurodytiems darbuotojams ataskaitinį laikotarpį pripažinta - 1225341,88 Eur darbo užmokesčio ir  - 18729,60 Eur socialinio draudimo sąnaudų.</w:t>
      </w:r>
    </w:p>
    <w:p w14:paraId="2A8EA319"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Nusidėvėjimo ir amortizacijos sąnaudos, iš viso - 27266,44 eurai. Iš jų  nematerialaus turto amortizacijos sąnaudos - 569,18 eurai, ilgalaikio materialaus turto nusidėvėjimo sąnaudos - 26697,26 eurai.</w:t>
      </w:r>
    </w:p>
    <w:p w14:paraId="3D13C2A9"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sz w:val="24"/>
          <w:szCs w:val="24"/>
          <w:lang w:eastAsia="ar-SA"/>
        </w:rPr>
        <w:t>Komunalinių paslaugų ir ryšių sąnaudos - 13188,31 Eur. Ataskaitinio laikotarpio komunalinių paslaugų ir ryšių sąnaudas sudaro:</w:t>
      </w:r>
    </w:p>
    <w:p w14:paraId="3A1F994C"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sz w:val="24"/>
          <w:szCs w:val="24"/>
          <w:lang w:eastAsia="ar-SA"/>
        </w:rPr>
      </w:pPr>
    </w:p>
    <w:tbl>
      <w:tblPr>
        <w:tblW w:w="9574" w:type="dxa"/>
        <w:tblInd w:w="-110" w:type="dxa"/>
        <w:tblLayout w:type="fixed"/>
        <w:tblLook w:val="0000" w:firstRow="0" w:lastRow="0" w:firstColumn="0" w:lastColumn="0" w:noHBand="0" w:noVBand="0"/>
      </w:tblPr>
      <w:tblGrid>
        <w:gridCol w:w="648"/>
        <w:gridCol w:w="5921"/>
        <w:gridCol w:w="3005"/>
      </w:tblGrid>
      <w:tr w:rsidR="003F1611" w:rsidRPr="003F1611" w14:paraId="2518800D" w14:textId="77777777" w:rsidTr="009176D4">
        <w:trPr>
          <w:trHeight w:val="712"/>
        </w:trPr>
        <w:tc>
          <w:tcPr>
            <w:tcW w:w="648" w:type="dxa"/>
            <w:tcBorders>
              <w:top w:val="single" w:sz="4" w:space="0" w:color="000000"/>
              <w:left w:val="single" w:sz="4" w:space="0" w:color="000000"/>
              <w:bottom w:val="single" w:sz="4" w:space="0" w:color="000000"/>
            </w:tcBorders>
          </w:tcPr>
          <w:p w14:paraId="6948D285"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Eil. Nr.</w:t>
            </w:r>
          </w:p>
        </w:tc>
        <w:tc>
          <w:tcPr>
            <w:tcW w:w="5921" w:type="dxa"/>
            <w:tcBorders>
              <w:top w:val="single" w:sz="4" w:space="0" w:color="000000"/>
              <w:left w:val="single" w:sz="4" w:space="0" w:color="000000"/>
              <w:bottom w:val="single" w:sz="4" w:space="0" w:color="000000"/>
            </w:tcBorders>
          </w:tcPr>
          <w:p w14:paraId="29C13752"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Sąnaudos</w:t>
            </w:r>
          </w:p>
        </w:tc>
        <w:tc>
          <w:tcPr>
            <w:tcW w:w="3005" w:type="dxa"/>
            <w:tcBorders>
              <w:top w:val="single" w:sz="4" w:space="0" w:color="000000"/>
              <w:left w:val="single" w:sz="4" w:space="0" w:color="000000"/>
              <w:bottom w:val="single" w:sz="4" w:space="0" w:color="000000"/>
              <w:right w:val="single" w:sz="4" w:space="0" w:color="000000"/>
            </w:tcBorders>
          </w:tcPr>
          <w:p w14:paraId="74741A0E"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Suma (Eur)</w:t>
            </w:r>
          </w:p>
        </w:tc>
      </w:tr>
      <w:tr w:rsidR="003F1611" w:rsidRPr="003F1611" w14:paraId="68B6EAF7" w14:textId="77777777" w:rsidTr="009176D4">
        <w:tc>
          <w:tcPr>
            <w:tcW w:w="648" w:type="dxa"/>
            <w:tcBorders>
              <w:top w:val="single" w:sz="4" w:space="0" w:color="000000"/>
              <w:left w:val="single" w:sz="4" w:space="0" w:color="000000"/>
              <w:bottom w:val="single" w:sz="4" w:space="0" w:color="000000"/>
            </w:tcBorders>
          </w:tcPr>
          <w:p w14:paraId="37F53B07"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1.</w:t>
            </w:r>
          </w:p>
        </w:tc>
        <w:tc>
          <w:tcPr>
            <w:tcW w:w="5921" w:type="dxa"/>
            <w:tcBorders>
              <w:top w:val="single" w:sz="4" w:space="0" w:color="000000"/>
              <w:left w:val="single" w:sz="4" w:space="0" w:color="000000"/>
              <w:bottom w:val="single" w:sz="4" w:space="0" w:color="000000"/>
            </w:tcBorders>
          </w:tcPr>
          <w:p w14:paraId="55E6603F"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Šildymo</w:t>
            </w:r>
          </w:p>
        </w:tc>
        <w:tc>
          <w:tcPr>
            <w:tcW w:w="3005" w:type="dxa"/>
            <w:tcBorders>
              <w:top w:val="single" w:sz="4" w:space="0" w:color="000000"/>
              <w:left w:val="single" w:sz="4" w:space="0" w:color="000000"/>
              <w:bottom w:val="single" w:sz="4" w:space="0" w:color="000000"/>
              <w:right w:val="single" w:sz="4" w:space="0" w:color="000000"/>
            </w:tcBorders>
          </w:tcPr>
          <w:p w14:paraId="02072F86"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7619,94</w:t>
            </w:r>
          </w:p>
        </w:tc>
      </w:tr>
      <w:tr w:rsidR="003F1611" w:rsidRPr="003F1611" w14:paraId="1DCCD1A6" w14:textId="77777777" w:rsidTr="009176D4">
        <w:tc>
          <w:tcPr>
            <w:tcW w:w="648" w:type="dxa"/>
            <w:tcBorders>
              <w:top w:val="single" w:sz="4" w:space="0" w:color="000000"/>
              <w:left w:val="single" w:sz="4" w:space="0" w:color="000000"/>
              <w:bottom w:val="single" w:sz="4" w:space="0" w:color="000000"/>
            </w:tcBorders>
          </w:tcPr>
          <w:p w14:paraId="4C60E3EB"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2.</w:t>
            </w:r>
          </w:p>
        </w:tc>
        <w:tc>
          <w:tcPr>
            <w:tcW w:w="5921" w:type="dxa"/>
            <w:tcBorders>
              <w:top w:val="single" w:sz="4" w:space="0" w:color="000000"/>
              <w:left w:val="single" w:sz="4" w:space="0" w:color="000000"/>
              <w:bottom w:val="single" w:sz="4" w:space="0" w:color="000000"/>
            </w:tcBorders>
          </w:tcPr>
          <w:p w14:paraId="3C148537"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Elektros energijos</w:t>
            </w:r>
          </w:p>
        </w:tc>
        <w:tc>
          <w:tcPr>
            <w:tcW w:w="3005" w:type="dxa"/>
            <w:tcBorders>
              <w:top w:val="single" w:sz="4" w:space="0" w:color="000000"/>
              <w:left w:val="single" w:sz="4" w:space="0" w:color="000000"/>
              <w:bottom w:val="single" w:sz="4" w:space="0" w:color="000000"/>
              <w:right w:val="single" w:sz="4" w:space="0" w:color="000000"/>
            </w:tcBorders>
          </w:tcPr>
          <w:p w14:paraId="7A475675"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2585,50</w:t>
            </w:r>
          </w:p>
        </w:tc>
      </w:tr>
      <w:tr w:rsidR="003F1611" w:rsidRPr="003F1611" w14:paraId="4C9C7F8B" w14:textId="77777777" w:rsidTr="009176D4">
        <w:tc>
          <w:tcPr>
            <w:tcW w:w="648" w:type="dxa"/>
            <w:tcBorders>
              <w:top w:val="single" w:sz="4" w:space="0" w:color="000000"/>
              <w:left w:val="single" w:sz="4" w:space="0" w:color="000000"/>
              <w:bottom w:val="single" w:sz="4" w:space="0" w:color="000000"/>
            </w:tcBorders>
          </w:tcPr>
          <w:p w14:paraId="55938C9E"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3.</w:t>
            </w:r>
          </w:p>
        </w:tc>
        <w:tc>
          <w:tcPr>
            <w:tcW w:w="5921" w:type="dxa"/>
            <w:tcBorders>
              <w:top w:val="single" w:sz="4" w:space="0" w:color="000000"/>
              <w:left w:val="single" w:sz="4" w:space="0" w:color="000000"/>
              <w:bottom w:val="single" w:sz="4" w:space="0" w:color="000000"/>
            </w:tcBorders>
          </w:tcPr>
          <w:p w14:paraId="188675E6"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Vandentiekio ir kanalizacijos </w:t>
            </w:r>
          </w:p>
        </w:tc>
        <w:tc>
          <w:tcPr>
            <w:tcW w:w="3005" w:type="dxa"/>
            <w:tcBorders>
              <w:top w:val="single" w:sz="4" w:space="0" w:color="000000"/>
              <w:left w:val="single" w:sz="4" w:space="0" w:color="000000"/>
              <w:bottom w:val="single" w:sz="4" w:space="0" w:color="000000"/>
              <w:right w:val="single" w:sz="4" w:space="0" w:color="000000"/>
            </w:tcBorders>
          </w:tcPr>
          <w:p w14:paraId="7965ACA0"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321,11</w:t>
            </w:r>
          </w:p>
        </w:tc>
      </w:tr>
      <w:tr w:rsidR="003F1611" w:rsidRPr="003F1611" w14:paraId="2A0CD012" w14:textId="77777777" w:rsidTr="009176D4">
        <w:tc>
          <w:tcPr>
            <w:tcW w:w="648" w:type="dxa"/>
            <w:tcBorders>
              <w:top w:val="single" w:sz="4" w:space="0" w:color="000000"/>
              <w:left w:val="single" w:sz="4" w:space="0" w:color="000000"/>
              <w:bottom w:val="single" w:sz="4" w:space="0" w:color="000000"/>
            </w:tcBorders>
          </w:tcPr>
          <w:p w14:paraId="2AD5D66F"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4.</w:t>
            </w:r>
          </w:p>
        </w:tc>
        <w:tc>
          <w:tcPr>
            <w:tcW w:w="5921" w:type="dxa"/>
            <w:tcBorders>
              <w:top w:val="single" w:sz="4" w:space="0" w:color="000000"/>
              <w:left w:val="single" w:sz="4" w:space="0" w:color="000000"/>
              <w:bottom w:val="single" w:sz="4" w:space="0" w:color="000000"/>
            </w:tcBorders>
          </w:tcPr>
          <w:p w14:paraId="6890191E"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Ryšių paslaugų</w:t>
            </w:r>
          </w:p>
        </w:tc>
        <w:tc>
          <w:tcPr>
            <w:tcW w:w="3005" w:type="dxa"/>
            <w:tcBorders>
              <w:top w:val="single" w:sz="4" w:space="0" w:color="000000"/>
              <w:left w:val="single" w:sz="4" w:space="0" w:color="000000"/>
              <w:bottom w:val="single" w:sz="4" w:space="0" w:color="000000"/>
              <w:right w:val="single" w:sz="4" w:space="0" w:color="000000"/>
            </w:tcBorders>
          </w:tcPr>
          <w:p w14:paraId="7B2087F6"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2287,68</w:t>
            </w:r>
          </w:p>
        </w:tc>
      </w:tr>
      <w:tr w:rsidR="003F1611" w:rsidRPr="003F1611" w14:paraId="3A3DD23B" w14:textId="77777777" w:rsidTr="009176D4">
        <w:tc>
          <w:tcPr>
            <w:tcW w:w="648" w:type="dxa"/>
            <w:tcBorders>
              <w:top w:val="single" w:sz="4" w:space="0" w:color="000000"/>
              <w:left w:val="single" w:sz="4" w:space="0" w:color="000000"/>
              <w:bottom w:val="single" w:sz="4" w:space="0" w:color="000000"/>
            </w:tcBorders>
          </w:tcPr>
          <w:p w14:paraId="48970500"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w:t>
            </w:r>
          </w:p>
        </w:tc>
        <w:tc>
          <w:tcPr>
            <w:tcW w:w="5921" w:type="dxa"/>
            <w:tcBorders>
              <w:top w:val="single" w:sz="4" w:space="0" w:color="000000"/>
              <w:left w:val="single" w:sz="4" w:space="0" w:color="000000"/>
              <w:bottom w:val="single" w:sz="4" w:space="0" w:color="000000"/>
            </w:tcBorders>
          </w:tcPr>
          <w:p w14:paraId="64A7AF42"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Kitų komunalinių </w:t>
            </w:r>
          </w:p>
        </w:tc>
        <w:tc>
          <w:tcPr>
            <w:tcW w:w="3005" w:type="dxa"/>
            <w:tcBorders>
              <w:top w:val="single" w:sz="4" w:space="0" w:color="000000"/>
              <w:left w:val="single" w:sz="4" w:space="0" w:color="000000"/>
              <w:bottom w:val="single" w:sz="4" w:space="0" w:color="000000"/>
              <w:right w:val="single" w:sz="4" w:space="0" w:color="000000"/>
            </w:tcBorders>
          </w:tcPr>
          <w:p w14:paraId="0FFB6426"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374,08</w:t>
            </w:r>
          </w:p>
        </w:tc>
      </w:tr>
      <w:tr w:rsidR="003F1611" w:rsidRPr="003F1611" w14:paraId="12BE6DAE" w14:textId="77777777" w:rsidTr="009176D4">
        <w:tc>
          <w:tcPr>
            <w:tcW w:w="6569" w:type="dxa"/>
            <w:gridSpan w:val="2"/>
            <w:tcBorders>
              <w:top w:val="single" w:sz="4" w:space="0" w:color="000000"/>
              <w:left w:val="single" w:sz="4" w:space="0" w:color="000000"/>
              <w:bottom w:val="single" w:sz="4" w:space="0" w:color="000000"/>
            </w:tcBorders>
          </w:tcPr>
          <w:p w14:paraId="70B705C3" w14:textId="77777777" w:rsidR="003F1611" w:rsidRPr="003F1611" w:rsidRDefault="003F1611" w:rsidP="003F1611">
            <w:pPr>
              <w:suppressAutoHyphens/>
              <w:snapToGrid w:val="0"/>
              <w:spacing w:after="0" w:line="240" w:lineRule="auto"/>
              <w:jc w:val="right"/>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IŠ VISO:</w:t>
            </w:r>
          </w:p>
        </w:tc>
        <w:tc>
          <w:tcPr>
            <w:tcW w:w="3005" w:type="dxa"/>
            <w:tcBorders>
              <w:top w:val="single" w:sz="4" w:space="0" w:color="000000"/>
              <w:left w:val="single" w:sz="4" w:space="0" w:color="000000"/>
              <w:bottom w:val="single" w:sz="4" w:space="0" w:color="000000"/>
              <w:right w:val="single" w:sz="4" w:space="0" w:color="000000"/>
            </w:tcBorders>
          </w:tcPr>
          <w:p w14:paraId="3864EBFF"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13188,31</w:t>
            </w:r>
          </w:p>
        </w:tc>
      </w:tr>
    </w:tbl>
    <w:p w14:paraId="2E827019"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Komandiruočių sąnaudos                                      - 119,99 eurai</w:t>
      </w:r>
    </w:p>
    <w:p w14:paraId="5D133849"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Transporto sąnaudos per ataskaitinį laikotarpį   -  2709,44 eurai.</w:t>
      </w:r>
    </w:p>
    <w:p w14:paraId="4563341E"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Kvalifikacijos kėlimo sąnaudos                             - 782,00 eurai.            </w:t>
      </w:r>
    </w:p>
    <w:p w14:paraId="09D33672" w14:textId="77777777" w:rsidR="003F1611" w:rsidRPr="003F1611" w:rsidRDefault="003F1611" w:rsidP="003F1611">
      <w:pPr>
        <w:suppressAutoHyphens/>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Paprastojo remonto ir eksploatavimo sąnaudos   - 4927,61 eurai.</w:t>
      </w:r>
    </w:p>
    <w:p w14:paraId="06DC7B33"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sz w:val="24"/>
          <w:szCs w:val="24"/>
          <w:lang w:eastAsia="ar-SA"/>
        </w:rPr>
      </w:pPr>
    </w:p>
    <w:tbl>
      <w:tblPr>
        <w:tblW w:w="9574" w:type="dxa"/>
        <w:tblInd w:w="-110" w:type="dxa"/>
        <w:tblLayout w:type="fixed"/>
        <w:tblLook w:val="0000" w:firstRow="0" w:lastRow="0" w:firstColumn="0" w:lastColumn="0" w:noHBand="0" w:noVBand="0"/>
      </w:tblPr>
      <w:tblGrid>
        <w:gridCol w:w="648"/>
        <w:gridCol w:w="5921"/>
        <w:gridCol w:w="3005"/>
      </w:tblGrid>
      <w:tr w:rsidR="003F1611" w:rsidRPr="003F1611" w14:paraId="1A6E07D7" w14:textId="77777777" w:rsidTr="009176D4">
        <w:tc>
          <w:tcPr>
            <w:tcW w:w="648" w:type="dxa"/>
            <w:tcBorders>
              <w:top w:val="single" w:sz="4" w:space="0" w:color="000000"/>
              <w:left w:val="single" w:sz="4" w:space="0" w:color="000000"/>
              <w:bottom w:val="single" w:sz="4" w:space="0" w:color="000000"/>
            </w:tcBorders>
          </w:tcPr>
          <w:p w14:paraId="536F0774"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Eil. Nr.</w:t>
            </w:r>
          </w:p>
        </w:tc>
        <w:tc>
          <w:tcPr>
            <w:tcW w:w="5921" w:type="dxa"/>
            <w:tcBorders>
              <w:top w:val="single" w:sz="4" w:space="0" w:color="000000"/>
              <w:left w:val="single" w:sz="4" w:space="0" w:color="000000"/>
              <w:bottom w:val="single" w:sz="4" w:space="0" w:color="000000"/>
            </w:tcBorders>
          </w:tcPr>
          <w:p w14:paraId="657DC242"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Sąnaudos</w:t>
            </w:r>
          </w:p>
        </w:tc>
        <w:tc>
          <w:tcPr>
            <w:tcW w:w="3005" w:type="dxa"/>
            <w:tcBorders>
              <w:top w:val="single" w:sz="4" w:space="0" w:color="000000"/>
              <w:left w:val="single" w:sz="4" w:space="0" w:color="000000"/>
              <w:bottom w:val="single" w:sz="4" w:space="0" w:color="000000"/>
              <w:right w:val="single" w:sz="4" w:space="0" w:color="000000"/>
            </w:tcBorders>
          </w:tcPr>
          <w:p w14:paraId="24924501"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Suma (Eur)</w:t>
            </w:r>
          </w:p>
        </w:tc>
      </w:tr>
      <w:tr w:rsidR="003F1611" w:rsidRPr="003F1611" w14:paraId="61131D06" w14:textId="77777777" w:rsidTr="009176D4">
        <w:tc>
          <w:tcPr>
            <w:tcW w:w="648" w:type="dxa"/>
            <w:tcBorders>
              <w:top w:val="single" w:sz="4" w:space="0" w:color="000000"/>
              <w:left w:val="single" w:sz="4" w:space="0" w:color="000000"/>
              <w:bottom w:val="single" w:sz="4" w:space="0" w:color="000000"/>
            </w:tcBorders>
          </w:tcPr>
          <w:p w14:paraId="0A2F79BB"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1.</w:t>
            </w:r>
          </w:p>
        </w:tc>
        <w:tc>
          <w:tcPr>
            <w:tcW w:w="5921" w:type="dxa"/>
            <w:tcBorders>
              <w:top w:val="single" w:sz="4" w:space="0" w:color="000000"/>
              <w:left w:val="single" w:sz="4" w:space="0" w:color="000000"/>
              <w:bottom w:val="single" w:sz="4" w:space="0" w:color="000000"/>
            </w:tcBorders>
          </w:tcPr>
          <w:p w14:paraId="5A5DBE5E"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Šilumos punkto priežiūra </w:t>
            </w:r>
          </w:p>
        </w:tc>
        <w:tc>
          <w:tcPr>
            <w:tcW w:w="3005" w:type="dxa"/>
            <w:tcBorders>
              <w:top w:val="single" w:sz="4" w:space="0" w:color="000000"/>
              <w:left w:val="single" w:sz="4" w:space="0" w:color="000000"/>
              <w:bottom w:val="single" w:sz="4" w:space="0" w:color="000000"/>
              <w:right w:val="single" w:sz="4" w:space="0" w:color="000000"/>
            </w:tcBorders>
          </w:tcPr>
          <w:p w14:paraId="595D0845"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695,40</w:t>
            </w:r>
          </w:p>
        </w:tc>
      </w:tr>
      <w:tr w:rsidR="003F1611" w:rsidRPr="003F1611" w14:paraId="4D7F4179" w14:textId="77777777" w:rsidTr="009176D4">
        <w:tc>
          <w:tcPr>
            <w:tcW w:w="648" w:type="dxa"/>
            <w:tcBorders>
              <w:top w:val="single" w:sz="4" w:space="0" w:color="000000"/>
              <w:left w:val="single" w:sz="4" w:space="0" w:color="000000"/>
              <w:bottom w:val="single" w:sz="4" w:space="0" w:color="000000"/>
            </w:tcBorders>
          </w:tcPr>
          <w:p w14:paraId="354D66D7"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2.</w:t>
            </w:r>
          </w:p>
        </w:tc>
        <w:tc>
          <w:tcPr>
            <w:tcW w:w="5921" w:type="dxa"/>
            <w:tcBorders>
              <w:top w:val="single" w:sz="4" w:space="0" w:color="000000"/>
              <w:left w:val="single" w:sz="4" w:space="0" w:color="000000"/>
              <w:bottom w:val="single" w:sz="4" w:space="0" w:color="000000"/>
            </w:tcBorders>
          </w:tcPr>
          <w:p w14:paraId="756F2303"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Pastato einamasis remontas (Nepriklausomybės a.8 )</w:t>
            </w:r>
          </w:p>
        </w:tc>
        <w:tc>
          <w:tcPr>
            <w:tcW w:w="3005" w:type="dxa"/>
            <w:tcBorders>
              <w:top w:val="single" w:sz="4" w:space="0" w:color="000000"/>
              <w:left w:val="single" w:sz="4" w:space="0" w:color="000000"/>
              <w:bottom w:val="single" w:sz="4" w:space="0" w:color="000000"/>
              <w:right w:val="single" w:sz="4" w:space="0" w:color="000000"/>
            </w:tcBorders>
          </w:tcPr>
          <w:p w14:paraId="439F3349"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4232,21</w:t>
            </w:r>
          </w:p>
        </w:tc>
      </w:tr>
      <w:tr w:rsidR="003F1611" w:rsidRPr="003F1611" w14:paraId="1B4F6495" w14:textId="77777777" w:rsidTr="009176D4">
        <w:tc>
          <w:tcPr>
            <w:tcW w:w="648" w:type="dxa"/>
            <w:tcBorders>
              <w:top w:val="single" w:sz="4" w:space="0" w:color="000000"/>
              <w:left w:val="single" w:sz="4" w:space="0" w:color="000000"/>
              <w:bottom w:val="single" w:sz="4" w:space="0" w:color="000000"/>
            </w:tcBorders>
          </w:tcPr>
          <w:p w14:paraId="25FFA383"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p>
        </w:tc>
        <w:tc>
          <w:tcPr>
            <w:tcW w:w="5921" w:type="dxa"/>
            <w:tcBorders>
              <w:top w:val="single" w:sz="4" w:space="0" w:color="000000"/>
              <w:left w:val="single" w:sz="4" w:space="0" w:color="000000"/>
              <w:bottom w:val="single" w:sz="4" w:space="0" w:color="000000"/>
            </w:tcBorders>
          </w:tcPr>
          <w:p w14:paraId="5B30A949"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p>
        </w:tc>
        <w:tc>
          <w:tcPr>
            <w:tcW w:w="3005" w:type="dxa"/>
            <w:tcBorders>
              <w:top w:val="single" w:sz="4" w:space="0" w:color="000000"/>
              <w:left w:val="single" w:sz="4" w:space="0" w:color="000000"/>
              <w:bottom w:val="single" w:sz="4" w:space="0" w:color="000000"/>
              <w:right w:val="single" w:sz="4" w:space="0" w:color="000000"/>
            </w:tcBorders>
          </w:tcPr>
          <w:p w14:paraId="74DB4768"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sz w:val="24"/>
                <w:szCs w:val="24"/>
                <w:lang w:eastAsia="ar-SA"/>
              </w:rPr>
            </w:pPr>
          </w:p>
        </w:tc>
      </w:tr>
      <w:tr w:rsidR="003F1611" w:rsidRPr="003F1611" w14:paraId="2EC87426" w14:textId="77777777" w:rsidTr="009176D4">
        <w:tc>
          <w:tcPr>
            <w:tcW w:w="6569" w:type="dxa"/>
            <w:gridSpan w:val="2"/>
            <w:tcBorders>
              <w:top w:val="single" w:sz="4" w:space="0" w:color="000000"/>
              <w:left w:val="single" w:sz="4" w:space="0" w:color="000000"/>
              <w:bottom w:val="single" w:sz="4" w:space="0" w:color="000000"/>
            </w:tcBorders>
          </w:tcPr>
          <w:p w14:paraId="4FD26F16" w14:textId="77777777" w:rsidR="003F1611" w:rsidRPr="003F1611" w:rsidRDefault="003F1611" w:rsidP="003F1611">
            <w:pPr>
              <w:suppressAutoHyphens/>
              <w:snapToGrid w:val="0"/>
              <w:spacing w:after="0" w:line="240" w:lineRule="auto"/>
              <w:jc w:val="right"/>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IŠ VISO:</w:t>
            </w:r>
          </w:p>
        </w:tc>
        <w:tc>
          <w:tcPr>
            <w:tcW w:w="3005" w:type="dxa"/>
            <w:tcBorders>
              <w:top w:val="single" w:sz="4" w:space="0" w:color="000000"/>
              <w:left w:val="single" w:sz="4" w:space="0" w:color="000000"/>
              <w:bottom w:val="single" w:sz="4" w:space="0" w:color="000000"/>
              <w:right w:val="single" w:sz="4" w:space="0" w:color="000000"/>
            </w:tcBorders>
          </w:tcPr>
          <w:p w14:paraId="56FC795B"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4927,61</w:t>
            </w:r>
          </w:p>
        </w:tc>
      </w:tr>
    </w:tbl>
    <w:p w14:paraId="5B1C9258"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sz w:val="24"/>
          <w:szCs w:val="24"/>
          <w:lang w:eastAsia="ar-SA"/>
        </w:rPr>
      </w:pPr>
    </w:p>
    <w:p w14:paraId="7227312D"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lastRenderedPageBreak/>
        <w:t>Sunaudotų ir parduotų per ataskaitinį laikotarpį atsargų savikaina  - 12355,32 Eur.</w:t>
      </w:r>
    </w:p>
    <w:p w14:paraId="64968B2C" w14:textId="77777777" w:rsidR="003F1611" w:rsidRPr="003F1611" w:rsidRDefault="003F1611" w:rsidP="003F1611">
      <w:pPr>
        <w:suppressAutoHyphens/>
        <w:spacing w:after="0" w:line="240" w:lineRule="auto"/>
        <w:ind w:firstLine="851"/>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Nuomos sąnaudos - 549 eurai.</w:t>
      </w:r>
      <w:r w:rsidRPr="003F1611">
        <w:rPr>
          <w:rFonts w:ascii="Times New Roman" w:eastAsia="Times New Roman" w:hAnsi="Times New Roman" w:cs="Times New Roman"/>
          <w:sz w:val="24"/>
          <w:szCs w:val="24"/>
          <w:lang w:eastAsia="ar-SA"/>
        </w:rPr>
        <w:br/>
      </w:r>
    </w:p>
    <w:p w14:paraId="7E6612B0" w14:textId="77777777" w:rsidR="003F1611" w:rsidRPr="003F1611" w:rsidRDefault="003F1611" w:rsidP="003F1611">
      <w:pPr>
        <w:suppressAutoHyphens/>
        <w:spacing w:after="0" w:line="240" w:lineRule="auto"/>
        <w:ind w:firstLine="851"/>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 xml:space="preserve">Kitų paslaugų sąnaudos ataskaitiniu laikotarpiu, iš viso  53356,98  Eur: </w:t>
      </w:r>
    </w:p>
    <w:p w14:paraId="2CE7E5DF" w14:textId="77777777" w:rsidR="003F1611" w:rsidRPr="003F1611" w:rsidRDefault="003F1611" w:rsidP="003F1611">
      <w:pPr>
        <w:suppressAutoHyphens/>
        <w:spacing w:after="0" w:line="240" w:lineRule="auto"/>
        <w:ind w:firstLine="900"/>
        <w:jc w:val="both"/>
        <w:rPr>
          <w:rFonts w:ascii="Times New Roman" w:eastAsia="Times New Roman" w:hAnsi="Times New Roman" w:cs="Times New Roman"/>
          <w:sz w:val="24"/>
          <w:szCs w:val="24"/>
          <w:lang w:eastAsia="ar-SA"/>
        </w:rPr>
      </w:pPr>
    </w:p>
    <w:tbl>
      <w:tblPr>
        <w:tblW w:w="9574" w:type="dxa"/>
        <w:tblInd w:w="-110" w:type="dxa"/>
        <w:tblLayout w:type="fixed"/>
        <w:tblLook w:val="0000" w:firstRow="0" w:lastRow="0" w:firstColumn="0" w:lastColumn="0" w:noHBand="0" w:noVBand="0"/>
      </w:tblPr>
      <w:tblGrid>
        <w:gridCol w:w="660"/>
        <w:gridCol w:w="5937"/>
        <w:gridCol w:w="2977"/>
      </w:tblGrid>
      <w:tr w:rsidR="003F1611" w:rsidRPr="003F1611" w14:paraId="5C279E76" w14:textId="77777777" w:rsidTr="009176D4">
        <w:tc>
          <w:tcPr>
            <w:tcW w:w="660" w:type="dxa"/>
            <w:tcBorders>
              <w:top w:val="single" w:sz="4" w:space="0" w:color="000000"/>
              <w:left w:val="single" w:sz="4" w:space="0" w:color="000000"/>
              <w:bottom w:val="single" w:sz="4" w:space="0" w:color="000000"/>
            </w:tcBorders>
          </w:tcPr>
          <w:p w14:paraId="576A6045"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Eil. Nr.</w:t>
            </w:r>
          </w:p>
        </w:tc>
        <w:tc>
          <w:tcPr>
            <w:tcW w:w="5937" w:type="dxa"/>
            <w:tcBorders>
              <w:top w:val="single" w:sz="4" w:space="0" w:color="000000"/>
              <w:left w:val="single" w:sz="4" w:space="0" w:color="000000"/>
              <w:bottom w:val="single" w:sz="4" w:space="0" w:color="000000"/>
            </w:tcBorders>
          </w:tcPr>
          <w:p w14:paraId="26FC231D"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Kitų paslaugų sąnaudos</w:t>
            </w:r>
          </w:p>
        </w:tc>
        <w:tc>
          <w:tcPr>
            <w:tcW w:w="2977" w:type="dxa"/>
            <w:tcBorders>
              <w:top w:val="single" w:sz="4" w:space="0" w:color="000000"/>
              <w:left w:val="single" w:sz="4" w:space="0" w:color="000000"/>
              <w:bottom w:val="single" w:sz="4" w:space="0" w:color="000000"/>
              <w:right w:val="single" w:sz="4" w:space="0" w:color="000000"/>
            </w:tcBorders>
          </w:tcPr>
          <w:p w14:paraId="31DBE687"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Suma (Eur)</w:t>
            </w:r>
          </w:p>
        </w:tc>
      </w:tr>
      <w:tr w:rsidR="003F1611" w:rsidRPr="003F1611" w14:paraId="456D5440" w14:textId="77777777" w:rsidTr="009176D4">
        <w:tc>
          <w:tcPr>
            <w:tcW w:w="660" w:type="dxa"/>
            <w:tcBorders>
              <w:left w:val="single" w:sz="4" w:space="0" w:color="000000"/>
              <w:bottom w:val="single" w:sz="4" w:space="0" w:color="000000"/>
            </w:tcBorders>
          </w:tcPr>
          <w:p w14:paraId="76F6F167"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1.</w:t>
            </w:r>
          </w:p>
        </w:tc>
        <w:tc>
          <w:tcPr>
            <w:tcW w:w="5937" w:type="dxa"/>
            <w:tcBorders>
              <w:left w:val="single" w:sz="4" w:space="0" w:color="000000"/>
              <w:bottom w:val="single" w:sz="4" w:space="0" w:color="000000"/>
            </w:tcBorders>
          </w:tcPr>
          <w:p w14:paraId="7A97E2C4"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Programos priežiūros sąnaudos</w:t>
            </w:r>
          </w:p>
        </w:tc>
        <w:tc>
          <w:tcPr>
            <w:tcW w:w="2977" w:type="dxa"/>
            <w:tcBorders>
              <w:left w:val="single" w:sz="4" w:space="0" w:color="000000"/>
              <w:bottom w:val="single" w:sz="4" w:space="0" w:color="000000"/>
              <w:right w:val="single" w:sz="4" w:space="0" w:color="000000"/>
            </w:tcBorders>
          </w:tcPr>
          <w:p w14:paraId="2FE37E34"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711,48</w:t>
            </w:r>
          </w:p>
        </w:tc>
      </w:tr>
      <w:tr w:rsidR="003F1611" w:rsidRPr="003F1611" w14:paraId="4CFD4BAB" w14:textId="77777777" w:rsidTr="009176D4">
        <w:tc>
          <w:tcPr>
            <w:tcW w:w="660" w:type="dxa"/>
            <w:tcBorders>
              <w:left w:val="single" w:sz="4" w:space="0" w:color="000000"/>
              <w:bottom w:val="single" w:sz="4" w:space="0" w:color="000000"/>
            </w:tcBorders>
          </w:tcPr>
          <w:p w14:paraId="0E460068"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2.</w:t>
            </w:r>
          </w:p>
        </w:tc>
        <w:tc>
          <w:tcPr>
            <w:tcW w:w="5937" w:type="dxa"/>
            <w:tcBorders>
              <w:left w:val="single" w:sz="4" w:space="0" w:color="000000"/>
              <w:bottom w:val="single" w:sz="4" w:space="0" w:color="000000"/>
            </w:tcBorders>
          </w:tcPr>
          <w:p w14:paraId="2E8A5180"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Autoriniai atlyginimai (Pagal autorinių atlyginimų sutartis ind.veiklą)</w:t>
            </w:r>
          </w:p>
        </w:tc>
        <w:tc>
          <w:tcPr>
            <w:tcW w:w="2977" w:type="dxa"/>
            <w:tcBorders>
              <w:left w:val="single" w:sz="4" w:space="0" w:color="000000"/>
              <w:bottom w:val="single" w:sz="4" w:space="0" w:color="000000"/>
              <w:right w:val="single" w:sz="4" w:space="0" w:color="000000"/>
            </w:tcBorders>
          </w:tcPr>
          <w:p w14:paraId="0B656C6D"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34732,42</w:t>
            </w:r>
          </w:p>
        </w:tc>
      </w:tr>
      <w:tr w:rsidR="003F1611" w:rsidRPr="003F1611" w14:paraId="1D0E60AF" w14:textId="77777777" w:rsidTr="009176D4">
        <w:tc>
          <w:tcPr>
            <w:tcW w:w="660" w:type="dxa"/>
            <w:tcBorders>
              <w:left w:val="single" w:sz="4" w:space="0" w:color="000000"/>
              <w:bottom w:val="single" w:sz="4" w:space="0" w:color="000000"/>
            </w:tcBorders>
          </w:tcPr>
          <w:p w14:paraId="2C4CB032"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3.</w:t>
            </w:r>
          </w:p>
        </w:tc>
        <w:tc>
          <w:tcPr>
            <w:tcW w:w="5937" w:type="dxa"/>
            <w:tcBorders>
              <w:left w:val="single" w:sz="4" w:space="0" w:color="000000"/>
              <w:bottom w:val="single" w:sz="4" w:space="0" w:color="000000"/>
            </w:tcBorders>
          </w:tcPr>
          <w:p w14:paraId="1510362C"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Renginių iš savivaldybės lėšų sąnaudos</w:t>
            </w:r>
          </w:p>
        </w:tc>
        <w:tc>
          <w:tcPr>
            <w:tcW w:w="2977" w:type="dxa"/>
            <w:tcBorders>
              <w:left w:val="single" w:sz="4" w:space="0" w:color="000000"/>
              <w:bottom w:val="single" w:sz="4" w:space="0" w:color="000000"/>
              <w:right w:val="single" w:sz="4" w:space="0" w:color="000000"/>
            </w:tcBorders>
          </w:tcPr>
          <w:p w14:paraId="29FAFED1"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5115</w:t>
            </w:r>
          </w:p>
        </w:tc>
      </w:tr>
      <w:tr w:rsidR="003F1611" w:rsidRPr="003F1611" w14:paraId="3C253B95" w14:textId="77777777" w:rsidTr="009176D4">
        <w:tc>
          <w:tcPr>
            <w:tcW w:w="660" w:type="dxa"/>
            <w:tcBorders>
              <w:left w:val="single" w:sz="4" w:space="0" w:color="000000"/>
              <w:bottom w:val="single" w:sz="4" w:space="0" w:color="000000"/>
            </w:tcBorders>
          </w:tcPr>
          <w:p w14:paraId="4B9FDB5C"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p>
        </w:tc>
        <w:tc>
          <w:tcPr>
            <w:tcW w:w="5937" w:type="dxa"/>
            <w:tcBorders>
              <w:left w:val="single" w:sz="4" w:space="0" w:color="000000"/>
              <w:bottom w:val="single" w:sz="4" w:space="0" w:color="000000"/>
            </w:tcBorders>
          </w:tcPr>
          <w:p w14:paraId="4EAF44B1"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p>
        </w:tc>
        <w:tc>
          <w:tcPr>
            <w:tcW w:w="2977" w:type="dxa"/>
            <w:tcBorders>
              <w:left w:val="single" w:sz="4" w:space="0" w:color="000000"/>
              <w:bottom w:val="single" w:sz="4" w:space="0" w:color="000000"/>
              <w:right w:val="single" w:sz="4" w:space="0" w:color="000000"/>
            </w:tcBorders>
          </w:tcPr>
          <w:p w14:paraId="34EB2633"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sz w:val="24"/>
                <w:szCs w:val="24"/>
                <w:lang w:eastAsia="ar-SA"/>
              </w:rPr>
            </w:pPr>
          </w:p>
        </w:tc>
      </w:tr>
      <w:tr w:rsidR="003F1611" w:rsidRPr="003F1611" w14:paraId="4AAB6EBF" w14:textId="77777777" w:rsidTr="009176D4">
        <w:tc>
          <w:tcPr>
            <w:tcW w:w="660" w:type="dxa"/>
            <w:tcBorders>
              <w:left w:val="single" w:sz="4" w:space="0" w:color="000000"/>
              <w:bottom w:val="single" w:sz="4" w:space="0" w:color="000000"/>
            </w:tcBorders>
          </w:tcPr>
          <w:p w14:paraId="7B6BA0C9"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5</w:t>
            </w:r>
          </w:p>
        </w:tc>
        <w:tc>
          <w:tcPr>
            <w:tcW w:w="5937" w:type="dxa"/>
            <w:tcBorders>
              <w:left w:val="single" w:sz="4" w:space="0" w:color="000000"/>
              <w:bottom w:val="single" w:sz="4" w:space="0" w:color="000000"/>
            </w:tcBorders>
          </w:tcPr>
          <w:p w14:paraId="6B04412B"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Kitų paslaugų sąnaudos (reklamos, foto, banko, kompiuterių aptarnavimo ir įvairios kitos)</w:t>
            </w:r>
          </w:p>
        </w:tc>
        <w:tc>
          <w:tcPr>
            <w:tcW w:w="2977" w:type="dxa"/>
            <w:tcBorders>
              <w:left w:val="single" w:sz="4" w:space="0" w:color="000000"/>
              <w:bottom w:val="single" w:sz="4" w:space="0" w:color="000000"/>
              <w:right w:val="single" w:sz="4" w:space="0" w:color="000000"/>
            </w:tcBorders>
          </w:tcPr>
          <w:p w14:paraId="1D44FC18"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sz w:val="24"/>
                <w:szCs w:val="24"/>
                <w:lang w:eastAsia="ar-SA"/>
              </w:rPr>
            </w:pPr>
            <w:r w:rsidRPr="003F1611">
              <w:rPr>
                <w:rFonts w:ascii="Times New Roman" w:eastAsia="Times New Roman" w:hAnsi="Times New Roman" w:cs="Times New Roman"/>
                <w:sz w:val="24"/>
                <w:szCs w:val="24"/>
                <w:lang w:eastAsia="ar-SA"/>
              </w:rPr>
              <w:t>12797,08</w:t>
            </w:r>
          </w:p>
          <w:p w14:paraId="7A87E6BA" w14:textId="77777777" w:rsidR="003F1611" w:rsidRPr="003F1611" w:rsidRDefault="003F1611" w:rsidP="003F1611">
            <w:pPr>
              <w:suppressAutoHyphens/>
              <w:snapToGrid w:val="0"/>
              <w:spacing w:after="0" w:line="240" w:lineRule="auto"/>
              <w:jc w:val="center"/>
              <w:rPr>
                <w:rFonts w:ascii="Times New Roman" w:eastAsia="Times New Roman" w:hAnsi="Times New Roman" w:cs="Times New Roman"/>
                <w:sz w:val="24"/>
                <w:szCs w:val="24"/>
                <w:lang w:eastAsia="ar-SA"/>
              </w:rPr>
            </w:pPr>
          </w:p>
        </w:tc>
      </w:tr>
      <w:tr w:rsidR="003F1611" w:rsidRPr="003F1611" w14:paraId="115E8725" w14:textId="77777777" w:rsidTr="009176D4">
        <w:tc>
          <w:tcPr>
            <w:tcW w:w="660" w:type="dxa"/>
            <w:tcBorders>
              <w:top w:val="single" w:sz="4" w:space="0" w:color="000000"/>
              <w:left w:val="single" w:sz="4" w:space="0" w:color="000000"/>
              <w:bottom w:val="single" w:sz="4" w:space="0" w:color="000000"/>
            </w:tcBorders>
          </w:tcPr>
          <w:p w14:paraId="2DC474EC"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5937" w:type="dxa"/>
            <w:tcBorders>
              <w:top w:val="single" w:sz="4" w:space="0" w:color="000000"/>
              <w:left w:val="single" w:sz="4" w:space="0" w:color="000000"/>
              <w:bottom w:val="single" w:sz="4" w:space="0" w:color="000000"/>
            </w:tcBorders>
          </w:tcPr>
          <w:p w14:paraId="64C64BE9" w14:textId="77777777" w:rsidR="003F1611" w:rsidRPr="003F1611" w:rsidRDefault="003F1611" w:rsidP="003F1611">
            <w:pPr>
              <w:suppressAutoHyphens/>
              <w:snapToGrid w:val="0"/>
              <w:spacing w:after="0" w:line="240" w:lineRule="auto"/>
              <w:jc w:val="both"/>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IŠ VISO:</w:t>
            </w:r>
          </w:p>
        </w:tc>
        <w:tc>
          <w:tcPr>
            <w:tcW w:w="2977" w:type="dxa"/>
            <w:tcBorders>
              <w:top w:val="single" w:sz="4" w:space="0" w:color="000000"/>
              <w:left w:val="single" w:sz="4" w:space="0" w:color="000000"/>
              <w:bottom w:val="single" w:sz="4" w:space="0" w:color="000000"/>
              <w:right w:val="single" w:sz="4" w:space="0" w:color="000000"/>
            </w:tcBorders>
          </w:tcPr>
          <w:p w14:paraId="265B231B" w14:textId="77777777" w:rsidR="003F1611" w:rsidRPr="003F1611" w:rsidRDefault="003F1611" w:rsidP="003F1611">
            <w:pPr>
              <w:suppressAutoHyphens/>
              <w:snapToGrid w:val="0"/>
              <w:spacing w:after="0" w:line="240" w:lineRule="auto"/>
              <w:rPr>
                <w:rFonts w:ascii="Times New Roman" w:eastAsia="Times New Roman" w:hAnsi="Times New Roman" w:cs="Times New Roman"/>
                <w:b/>
                <w:sz w:val="24"/>
                <w:szCs w:val="24"/>
                <w:lang w:eastAsia="ar-SA"/>
              </w:rPr>
            </w:pPr>
            <w:r w:rsidRPr="003F1611">
              <w:rPr>
                <w:rFonts w:ascii="Times New Roman" w:eastAsia="Times New Roman" w:hAnsi="Times New Roman" w:cs="Times New Roman"/>
                <w:b/>
                <w:sz w:val="24"/>
                <w:szCs w:val="24"/>
                <w:lang w:eastAsia="ar-SA"/>
              </w:rPr>
              <w:t xml:space="preserve">              53355,98</w:t>
            </w:r>
          </w:p>
        </w:tc>
      </w:tr>
    </w:tbl>
    <w:p w14:paraId="72736317"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4FAD6297"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
          <w:bCs/>
          <w:sz w:val="24"/>
          <w:szCs w:val="24"/>
          <w:lang w:eastAsia="ar-SA"/>
        </w:rPr>
        <w:t xml:space="preserve"> Socialinių pašalpų mirusiojo artimiesiems sąnaudos</w:t>
      </w:r>
      <w:r w:rsidRPr="003F1611">
        <w:rPr>
          <w:rFonts w:ascii="Times New Roman" w:eastAsia="Times New Roman" w:hAnsi="Times New Roman" w:cs="Times New Roman"/>
          <w:bCs/>
          <w:sz w:val="24"/>
          <w:szCs w:val="24"/>
          <w:lang w:eastAsia="ar-SA"/>
        </w:rPr>
        <w:t xml:space="preserve">     - 150 eurų (Išmokėtos darbuotojams pašalpos mirus artimiesiems).</w:t>
      </w:r>
    </w:p>
    <w:p w14:paraId="49AC10CC"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690D490F"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t xml:space="preserve">    </w:t>
      </w:r>
      <w:r w:rsidR="003075BC">
        <w:rPr>
          <w:rFonts w:ascii="Times New Roman" w:eastAsia="Times New Roman" w:hAnsi="Times New Roman" w:cs="Times New Roman"/>
          <w:b/>
          <w:bCs/>
          <w:sz w:val="24"/>
          <w:szCs w:val="24"/>
          <w:lang w:eastAsia="ar-SA"/>
        </w:rPr>
        <w:t xml:space="preserve">       </w:t>
      </w:r>
      <w:r w:rsidRPr="003F1611">
        <w:rPr>
          <w:rFonts w:ascii="Times New Roman" w:eastAsia="Times New Roman" w:hAnsi="Times New Roman" w:cs="Times New Roman"/>
          <w:b/>
          <w:bCs/>
          <w:sz w:val="24"/>
          <w:szCs w:val="24"/>
          <w:lang w:eastAsia="ar-SA"/>
        </w:rPr>
        <w:t xml:space="preserve"> Finansinės ir investicinės veiklos rezultatas</w:t>
      </w:r>
      <w:r w:rsidRPr="003F1611">
        <w:rPr>
          <w:rFonts w:ascii="Times New Roman" w:eastAsia="Times New Roman" w:hAnsi="Times New Roman" w:cs="Times New Roman"/>
          <w:bCs/>
          <w:sz w:val="24"/>
          <w:szCs w:val="24"/>
          <w:lang w:eastAsia="ar-SA"/>
        </w:rPr>
        <w:t xml:space="preserve">  (</w:t>
      </w:r>
      <w:r w:rsidRPr="003F1611">
        <w:rPr>
          <w:rFonts w:ascii="Times New Roman" w:eastAsia="Times New Roman" w:hAnsi="Times New Roman" w:cs="Times New Roman"/>
          <w:b/>
          <w:bCs/>
          <w:sz w:val="24"/>
          <w:szCs w:val="24"/>
          <w:lang w:eastAsia="ar-SA"/>
        </w:rPr>
        <w:t xml:space="preserve"> P23 )</w:t>
      </w:r>
    </w:p>
    <w:p w14:paraId="3DB8B451"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71EA6888"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Finansinės ir investicinės veiklos rezultatas - 0,11 eurai (Elektros energijos delspinigių sąnaudos </w:t>
      </w:r>
      <w:r w:rsidRPr="003F1611">
        <w:rPr>
          <w:rFonts w:ascii="Times New Roman" w:eastAsia="Times New Roman" w:hAnsi="Times New Roman" w:cs="Times New Roman"/>
          <w:bCs/>
          <w:sz w:val="24"/>
          <w:szCs w:val="24"/>
          <w:lang w:eastAsia="ar-SA"/>
        </w:rPr>
        <w:br/>
        <w:t xml:space="preserve"> - 0,11 euras).</w:t>
      </w:r>
    </w:p>
    <w:p w14:paraId="48B912D5"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7F143EBB"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Cs/>
          <w:sz w:val="24"/>
          <w:szCs w:val="20"/>
          <w:lang w:eastAsia="ar-SA"/>
        </w:rPr>
        <w:t xml:space="preserve">    </w:t>
      </w:r>
      <w:r w:rsidR="003075BC">
        <w:rPr>
          <w:rFonts w:ascii="Times New Roman" w:eastAsia="Times New Roman" w:hAnsi="Times New Roman" w:cs="Times New Roman"/>
          <w:bCs/>
          <w:sz w:val="24"/>
          <w:szCs w:val="20"/>
          <w:lang w:eastAsia="ar-SA"/>
        </w:rPr>
        <w:t xml:space="preserve">     </w:t>
      </w:r>
      <w:r w:rsidRPr="003F1611">
        <w:rPr>
          <w:rFonts w:ascii="Times New Roman" w:eastAsia="Times New Roman" w:hAnsi="Times New Roman" w:cs="Times New Roman"/>
          <w:b/>
          <w:bCs/>
          <w:sz w:val="24"/>
          <w:szCs w:val="20"/>
          <w:lang w:eastAsia="ar-SA"/>
        </w:rPr>
        <w:t xml:space="preserve"> Įsipareigojimai, atsirandantys iš nuomos, finansinės nuomos (lizingo) ir kitų turto perdavimo sutarčių (P14)</w:t>
      </w:r>
    </w:p>
    <w:p w14:paraId="46B78578" w14:textId="77777777" w:rsidR="003F1611" w:rsidRPr="003F1611" w:rsidRDefault="003F1611" w:rsidP="003F1611">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Pagal panaudą naudojamas turtas  - 5651,33 eurai iš jų: iš Panevėžio miesto Dailės Galerijos fortepijonas ,,Weinbach“- 934,02 eurai.  Iš Lietuvos Nacionalinės filharmonijos fortepijonas  „Estonia“ - 4717,31 eurai.</w:t>
      </w:r>
      <w:r w:rsidRPr="003F1611">
        <w:rPr>
          <w:rFonts w:ascii="Times New Roman" w:eastAsia="Times New Roman" w:hAnsi="Times New Roman" w:cs="Times New Roman"/>
          <w:b/>
          <w:bCs/>
          <w:sz w:val="24"/>
          <w:szCs w:val="24"/>
          <w:lang w:eastAsia="ar-SA"/>
        </w:rPr>
        <w:t xml:space="preserve"> </w:t>
      </w:r>
      <w:r w:rsidRPr="003F1611">
        <w:rPr>
          <w:rFonts w:ascii="Times New Roman" w:eastAsia="Times New Roman" w:hAnsi="Times New Roman" w:cs="Times New Roman"/>
          <w:bCs/>
          <w:sz w:val="24"/>
          <w:szCs w:val="24"/>
          <w:lang w:eastAsia="ar-SA"/>
        </w:rPr>
        <w:t>iš Nacionalinės žemės tarnybos prie žemės ūkio ministerijos -  Žemė – 49815,00 eurų.</w:t>
      </w:r>
    </w:p>
    <w:p w14:paraId="0988180D"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450F5AD4" w14:textId="77777777" w:rsidR="003F1611" w:rsidRPr="003F1611" w:rsidRDefault="003075BC"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3F1611" w:rsidRPr="003F1611">
        <w:rPr>
          <w:rFonts w:ascii="Times New Roman" w:eastAsia="Times New Roman" w:hAnsi="Times New Roman" w:cs="Times New Roman"/>
          <w:b/>
          <w:bCs/>
          <w:sz w:val="24"/>
          <w:szCs w:val="24"/>
          <w:lang w:eastAsia="ar-SA"/>
        </w:rPr>
        <w:t>Finansinės rizikos valdymas (P24 )</w:t>
      </w:r>
    </w:p>
    <w:p w14:paraId="791C4204"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4C1D8CD6"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Informacija apie įsipareigojimų  dalį eurai ir užsienio valiuta pateikta aiškinamojo rašto priede ,, Informacija apie įsipareigojimų dalį (įskaitant finansinės nuomos (lizingo )įsipareigojimus) eurais ir užsienio valiuta.</w:t>
      </w:r>
    </w:p>
    <w:p w14:paraId="24B0D179"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Ataskaitinio laikotarpio pabaigoje įsipareigojimų eurais balansinė vertė sudaro 86625,64 eurai.</w:t>
      </w:r>
    </w:p>
    <w:p w14:paraId="2E60DFBB"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5573DB6E"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3F1611">
        <w:rPr>
          <w:rFonts w:ascii="Times New Roman" w:eastAsia="Times New Roman" w:hAnsi="Times New Roman" w:cs="Times New Roman"/>
          <w:b/>
          <w:bCs/>
          <w:sz w:val="24"/>
          <w:szCs w:val="24"/>
          <w:lang w:eastAsia="ar-SA"/>
        </w:rPr>
        <w:t>VSAKIS duomenų paketo kontrolės</w:t>
      </w:r>
    </w:p>
    <w:p w14:paraId="58B5E446"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55033F0C"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Paketas neturi įspėjimo kontrolių.</w:t>
      </w:r>
    </w:p>
    <w:p w14:paraId="7896A598" w14:textId="77777777" w:rsidR="003F1611" w:rsidRPr="003F1611" w:rsidRDefault="00A34214"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Finansinių ataskaitų rinkinys pateiktas 2020 metų kovo 23 dieną.</w:t>
      </w:r>
    </w:p>
    <w:p w14:paraId="465BAA2F" w14:textId="77777777" w:rsidR="003F1611" w:rsidRPr="003F1611" w:rsidRDefault="003F1611" w:rsidP="003F1611">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459CB18E" w14:textId="77777777" w:rsidR="003F1611" w:rsidRPr="003F1611" w:rsidRDefault="003F1611" w:rsidP="003F1611">
      <w:pPr>
        <w:spacing w:after="0" w:line="240" w:lineRule="auto"/>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 xml:space="preserve"> PRIDEDAMA:</w:t>
      </w:r>
      <w:r>
        <w:rPr>
          <w:rFonts w:ascii="Times New Roman" w:eastAsia="Times New Roman" w:hAnsi="Times New Roman" w:cs="Times New Roman"/>
          <w:bCs/>
          <w:sz w:val="24"/>
          <w:szCs w:val="24"/>
          <w:lang w:eastAsia="ar-SA"/>
        </w:rPr>
        <w:t xml:space="preserve"> </w:t>
      </w:r>
      <w:r w:rsidRPr="003F1611">
        <w:rPr>
          <w:rFonts w:ascii="Times New Roman" w:eastAsia="Times New Roman" w:hAnsi="Times New Roman" w:cs="Times New Roman"/>
          <w:bCs/>
          <w:sz w:val="24"/>
          <w:szCs w:val="24"/>
          <w:lang w:eastAsia="ar-SA"/>
        </w:rPr>
        <w:t>1.6-ojo VSAFAS ,, Finansinių ataskaitų aiškinamasis raštas‘‘ 7, 8 priedai,2 lapai;</w:t>
      </w:r>
    </w:p>
    <w:p w14:paraId="27545E51" w14:textId="77777777" w:rsidR="003F1611" w:rsidRPr="003F1611" w:rsidRDefault="003F1611" w:rsidP="003F1611">
      <w:pPr>
        <w:spacing w:after="0" w:line="240" w:lineRule="auto"/>
        <w:rPr>
          <w:rFonts w:ascii="Times New Roman" w:eastAsia="Times New Roman" w:hAnsi="Times New Roman" w:cs="Times New Roman"/>
          <w:bCs/>
          <w:sz w:val="24"/>
          <w:szCs w:val="24"/>
          <w:lang w:eastAsia="ar-SA"/>
        </w:rPr>
      </w:pPr>
    </w:p>
    <w:p w14:paraId="6AB31913" w14:textId="77777777" w:rsidR="003F1611" w:rsidRPr="003F1611" w:rsidRDefault="003F1611" w:rsidP="003F1611">
      <w:pPr>
        <w:spacing w:after="0" w:line="240" w:lineRule="auto"/>
        <w:rPr>
          <w:rFonts w:ascii="Times New Roman" w:eastAsia="Times New Roman" w:hAnsi="Times New Roman" w:cs="Times New Roman"/>
          <w:bCs/>
          <w:sz w:val="24"/>
          <w:szCs w:val="24"/>
          <w:lang w:eastAsia="ar-SA"/>
        </w:rPr>
      </w:pPr>
    </w:p>
    <w:p w14:paraId="73D5CAF6" w14:textId="77777777" w:rsidR="003F1611" w:rsidRPr="003F1611" w:rsidRDefault="003F1611" w:rsidP="003F1611">
      <w:pPr>
        <w:spacing w:after="0" w:line="240" w:lineRule="auto"/>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Direktorius                                                                                                               Nerijus Jakštonis</w:t>
      </w:r>
    </w:p>
    <w:p w14:paraId="6BD83022" w14:textId="77777777" w:rsidR="003F1611" w:rsidRPr="003F1611" w:rsidRDefault="003F1611" w:rsidP="003F1611">
      <w:pPr>
        <w:spacing w:after="0" w:line="240" w:lineRule="auto"/>
        <w:rPr>
          <w:rFonts w:ascii="Times New Roman" w:eastAsia="Times New Roman" w:hAnsi="Times New Roman" w:cs="Times New Roman"/>
          <w:bCs/>
          <w:sz w:val="24"/>
          <w:szCs w:val="24"/>
          <w:lang w:eastAsia="ar-SA"/>
        </w:rPr>
      </w:pPr>
    </w:p>
    <w:p w14:paraId="5FBB706D" w14:textId="77777777" w:rsidR="003F1611" w:rsidRPr="003F1611" w:rsidRDefault="003F1611" w:rsidP="003F1611">
      <w:pPr>
        <w:spacing w:after="0" w:line="240" w:lineRule="auto"/>
        <w:rPr>
          <w:rFonts w:ascii="Times New Roman" w:eastAsia="Times New Roman" w:hAnsi="Times New Roman" w:cs="Times New Roman"/>
          <w:bCs/>
          <w:sz w:val="24"/>
          <w:szCs w:val="24"/>
          <w:lang w:eastAsia="ar-SA"/>
        </w:rPr>
      </w:pPr>
      <w:r w:rsidRPr="003F1611">
        <w:rPr>
          <w:rFonts w:ascii="Times New Roman" w:eastAsia="Times New Roman" w:hAnsi="Times New Roman" w:cs="Times New Roman"/>
          <w:bCs/>
          <w:sz w:val="24"/>
          <w:szCs w:val="24"/>
          <w:lang w:eastAsia="ar-SA"/>
        </w:rPr>
        <w:t>Vyr.finansininkė                                                                                                         Laura Šležienė</w:t>
      </w:r>
    </w:p>
    <w:p w14:paraId="34D4EAFA" w14:textId="77777777" w:rsidR="00BB43B5" w:rsidRDefault="003F1611" w:rsidP="003F1611">
      <w:pPr>
        <w:spacing w:after="0" w:line="240" w:lineRule="auto"/>
      </w:pPr>
      <w:r w:rsidRPr="003F1611">
        <w:rPr>
          <w:rFonts w:ascii="Times New Roman" w:eastAsia="Times New Roman" w:hAnsi="Times New Roman" w:cs="Times New Roman"/>
          <w:bCs/>
          <w:sz w:val="24"/>
          <w:szCs w:val="24"/>
          <w:lang w:eastAsia="ar-SA"/>
        </w:rPr>
        <w:t xml:space="preserve">L.Šležienė tel.: </w:t>
      </w:r>
      <w:r>
        <w:rPr>
          <w:rFonts w:ascii="Times New Roman" w:eastAsia="Times New Roman" w:hAnsi="Times New Roman" w:cs="Times New Roman"/>
          <w:bCs/>
          <w:sz w:val="24"/>
          <w:szCs w:val="24"/>
          <w:lang w:eastAsia="ar-SA"/>
        </w:rPr>
        <w:t>86180879</w:t>
      </w:r>
    </w:p>
    <w:sectPr w:rsidR="00BB43B5">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B5E1" w14:textId="77777777" w:rsidR="002F258B" w:rsidRDefault="002F258B">
      <w:pPr>
        <w:spacing w:after="0" w:line="240" w:lineRule="auto"/>
      </w:pPr>
      <w:r>
        <w:separator/>
      </w:r>
    </w:p>
  </w:endnote>
  <w:endnote w:type="continuationSeparator" w:id="0">
    <w:p w14:paraId="23FA323C" w14:textId="77777777" w:rsidR="002F258B" w:rsidRDefault="002F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9B26" w14:textId="77777777" w:rsidR="00E26A6B" w:rsidRDefault="002F258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1B08" w14:textId="77777777" w:rsidR="00E26A6B" w:rsidRDefault="002F258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24DED" w14:textId="77777777" w:rsidR="00E26A6B" w:rsidRDefault="002F258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1C85A" w14:textId="77777777" w:rsidR="002F258B" w:rsidRDefault="002F258B">
      <w:pPr>
        <w:spacing w:after="0" w:line="240" w:lineRule="auto"/>
      </w:pPr>
      <w:r>
        <w:separator/>
      </w:r>
    </w:p>
  </w:footnote>
  <w:footnote w:type="continuationSeparator" w:id="0">
    <w:p w14:paraId="360972BB" w14:textId="77777777" w:rsidR="002F258B" w:rsidRDefault="002F2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87458" w14:textId="77777777" w:rsidR="00E26A6B" w:rsidRDefault="002F258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0574" w14:textId="77777777" w:rsidR="00E26A6B" w:rsidRDefault="003F1611">
    <w:pPr>
      <w:pStyle w:val="Antrats"/>
      <w:tabs>
        <w:tab w:val="clear" w:pos="4153"/>
        <w:tab w:val="clear" w:pos="8306"/>
        <w:tab w:val="left" w:pos="58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6C90E" w14:textId="77777777" w:rsidR="00E26A6B" w:rsidRDefault="002F258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4"/>
      <w:numFmt w:val="decimal"/>
      <w:lvlText w:val="%1.%2"/>
      <w:lvlJc w:val="left"/>
      <w:pPr>
        <w:tabs>
          <w:tab w:val="num" w:pos="1140"/>
        </w:tabs>
        <w:ind w:left="114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700"/>
        </w:tabs>
        <w:ind w:left="270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4260"/>
        </w:tabs>
        <w:ind w:left="4260" w:hanging="36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820"/>
        </w:tabs>
        <w:ind w:left="5820" w:hanging="360"/>
      </w:pPr>
    </w:lvl>
    <w:lvl w:ilvl="8">
      <w:start w:val="1"/>
      <w:numFmt w:val="decimal"/>
      <w:lvlText w:val="%1.%2.%3.%4.%5.%6.%7.%8.%9."/>
      <w:lvlJc w:val="left"/>
      <w:pPr>
        <w:tabs>
          <w:tab w:val="num" w:pos="6600"/>
        </w:tabs>
        <w:ind w:left="6600"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5"/>
      <w:numFmt w:val="decimal"/>
      <w:lvlText w:val="%1.%2"/>
      <w:lvlJc w:val="left"/>
      <w:pPr>
        <w:tabs>
          <w:tab w:val="num" w:pos="1140"/>
        </w:tabs>
        <w:ind w:left="114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700"/>
        </w:tabs>
        <w:ind w:left="270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4260"/>
        </w:tabs>
        <w:ind w:left="4260" w:hanging="36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820"/>
        </w:tabs>
        <w:ind w:left="5820" w:hanging="360"/>
      </w:pPr>
    </w:lvl>
    <w:lvl w:ilvl="8">
      <w:start w:val="1"/>
      <w:numFmt w:val="decimal"/>
      <w:lvlText w:val="%1.%2.%3.%4.%5.%6.%7.%8.%9."/>
      <w:lvlJc w:val="left"/>
      <w:pPr>
        <w:tabs>
          <w:tab w:val="num" w:pos="6600"/>
        </w:tabs>
        <w:ind w:left="6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360"/>
        </w:tabs>
        <w:ind w:left="360" w:hanging="360"/>
      </w:pPr>
    </w:lvl>
    <w:lvl w:ilvl="1">
      <w:start w:val="10"/>
      <w:numFmt w:val="decimal"/>
      <w:lvlText w:val="%1.%2"/>
      <w:lvlJc w:val="left"/>
      <w:pPr>
        <w:tabs>
          <w:tab w:val="num" w:pos="1140"/>
        </w:tabs>
        <w:ind w:left="114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700"/>
        </w:tabs>
        <w:ind w:left="270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4260"/>
        </w:tabs>
        <w:ind w:left="4260" w:hanging="36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820"/>
        </w:tabs>
        <w:ind w:left="5820" w:hanging="360"/>
      </w:pPr>
    </w:lvl>
    <w:lvl w:ilvl="8">
      <w:start w:val="1"/>
      <w:numFmt w:val="decimal"/>
      <w:lvlText w:val="%1.%2.%3.%4.%5.%6.%7.%8.%9."/>
      <w:lvlJc w:val="left"/>
      <w:pPr>
        <w:tabs>
          <w:tab w:val="num" w:pos="6600"/>
        </w:tabs>
        <w:ind w:left="6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360"/>
        </w:tabs>
        <w:ind w:left="360" w:hanging="360"/>
      </w:pPr>
    </w:lvl>
    <w:lvl w:ilvl="1">
      <w:start w:val="9"/>
      <w:numFmt w:val="decimal"/>
      <w:lvlText w:val="%1.%2"/>
      <w:lvlJc w:val="left"/>
      <w:pPr>
        <w:tabs>
          <w:tab w:val="num" w:pos="1140"/>
        </w:tabs>
        <w:ind w:left="114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700"/>
        </w:tabs>
        <w:ind w:left="270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4260"/>
        </w:tabs>
        <w:ind w:left="4260" w:hanging="36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820"/>
        </w:tabs>
        <w:ind w:left="5820" w:hanging="360"/>
      </w:pPr>
    </w:lvl>
    <w:lvl w:ilvl="8">
      <w:start w:val="1"/>
      <w:numFmt w:val="decimal"/>
      <w:lvlText w:val="%1.%2.%3.%4.%5.%6.%7.%8.%9."/>
      <w:lvlJc w:val="left"/>
      <w:pPr>
        <w:tabs>
          <w:tab w:val="num" w:pos="6600"/>
        </w:tabs>
        <w:ind w:left="6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bullet"/>
      <w:lvlText w:val=""/>
      <w:lvlJc w:val="left"/>
      <w:pPr>
        <w:tabs>
          <w:tab w:val="num" w:pos="1571"/>
        </w:tabs>
        <w:ind w:left="1571" w:hanging="360"/>
      </w:pPr>
      <w:rPr>
        <w:rFonts w:ascii="Symbol" w:hAnsi="Symbol"/>
      </w:rPr>
    </w:lvl>
    <w:lvl w:ilvl="1">
      <w:start w:val="1"/>
      <w:numFmt w:val="bullet"/>
      <w:lvlText w:val="o"/>
      <w:lvlJc w:val="left"/>
      <w:pPr>
        <w:tabs>
          <w:tab w:val="num" w:pos="2291"/>
        </w:tabs>
        <w:ind w:left="2291" w:hanging="360"/>
      </w:pPr>
      <w:rPr>
        <w:rFonts w:ascii="Courier New" w:hAnsi="Courier New" w:cs="Courier New"/>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6" w15:restartNumberingAfterBreak="0">
    <w:nsid w:val="00000007"/>
    <w:multiLevelType w:val="multilevel"/>
    <w:tmpl w:val="00000007"/>
    <w:name w:val="WW8Num7"/>
    <w:lvl w:ilvl="0">
      <w:start w:val="2"/>
      <w:numFmt w:val="decimal"/>
      <w:lvlText w:val="%1."/>
      <w:lvlJc w:val="left"/>
      <w:pPr>
        <w:tabs>
          <w:tab w:val="num" w:pos="435"/>
        </w:tabs>
        <w:ind w:left="435" w:hanging="435"/>
      </w:pPr>
    </w:lvl>
    <w:lvl w:ilvl="1">
      <w:start w:val="2"/>
      <w:numFmt w:val="decimal"/>
      <w:lvlText w:val="%1.%2."/>
      <w:lvlJc w:val="left"/>
      <w:pPr>
        <w:tabs>
          <w:tab w:val="num" w:pos="4548"/>
        </w:tabs>
        <w:ind w:left="4548"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611"/>
    <w:rsid w:val="002F258B"/>
    <w:rsid w:val="003075BC"/>
    <w:rsid w:val="003F1611"/>
    <w:rsid w:val="00A34214"/>
    <w:rsid w:val="00BB43B5"/>
    <w:rsid w:val="00DA530B"/>
    <w:rsid w:val="00DD09C3"/>
    <w:rsid w:val="00F306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6806"/>
  <w15:chartTrackingRefBased/>
  <w15:docId w15:val="{9CDE223D-FB01-4AEC-897E-5E1BC9E4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NoList1">
    <w:name w:val="No List1"/>
    <w:next w:val="Sraonra"/>
    <w:uiPriority w:val="99"/>
    <w:semiHidden/>
    <w:unhideWhenUsed/>
    <w:rsid w:val="003F1611"/>
  </w:style>
  <w:style w:type="character" w:customStyle="1" w:styleId="Absatz-Standardschriftart">
    <w:name w:val="Absatz-Standardschriftart"/>
    <w:rsid w:val="003F1611"/>
  </w:style>
  <w:style w:type="character" w:customStyle="1" w:styleId="WW-Absatz-Standardschriftart">
    <w:name w:val="WW-Absatz-Standardschriftart"/>
    <w:rsid w:val="003F1611"/>
  </w:style>
  <w:style w:type="character" w:customStyle="1" w:styleId="WW-Absatz-Standardschriftart1">
    <w:name w:val="WW-Absatz-Standardschriftart1"/>
    <w:rsid w:val="003F1611"/>
  </w:style>
  <w:style w:type="character" w:customStyle="1" w:styleId="WW-Absatz-Standardschriftart11">
    <w:name w:val="WW-Absatz-Standardschriftart11"/>
    <w:rsid w:val="003F1611"/>
  </w:style>
  <w:style w:type="character" w:customStyle="1" w:styleId="WW-Absatz-Standardschriftart111">
    <w:name w:val="WW-Absatz-Standardschriftart111"/>
    <w:rsid w:val="003F1611"/>
  </w:style>
  <w:style w:type="character" w:customStyle="1" w:styleId="WW-Absatz-Standardschriftart1111">
    <w:name w:val="WW-Absatz-Standardschriftart1111"/>
    <w:rsid w:val="003F1611"/>
  </w:style>
  <w:style w:type="character" w:customStyle="1" w:styleId="WW-Absatz-Standardschriftart11111">
    <w:name w:val="WW-Absatz-Standardschriftart11111"/>
    <w:rsid w:val="003F1611"/>
  </w:style>
  <w:style w:type="character" w:customStyle="1" w:styleId="WW-Absatz-Standardschriftart111111">
    <w:name w:val="WW-Absatz-Standardschriftart111111"/>
    <w:rsid w:val="003F1611"/>
  </w:style>
  <w:style w:type="character" w:customStyle="1" w:styleId="WW-Absatz-Standardschriftart1111111">
    <w:name w:val="WW-Absatz-Standardschriftart1111111"/>
    <w:rsid w:val="003F1611"/>
  </w:style>
  <w:style w:type="character" w:customStyle="1" w:styleId="WW-Absatz-Standardschriftart11111111">
    <w:name w:val="WW-Absatz-Standardschriftart11111111"/>
    <w:rsid w:val="003F1611"/>
  </w:style>
  <w:style w:type="character" w:customStyle="1" w:styleId="WW-Absatz-Standardschriftart111111111">
    <w:name w:val="WW-Absatz-Standardschriftart111111111"/>
    <w:rsid w:val="003F1611"/>
  </w:style>
  <w:style w:type="character" w:customStyle="1" w:styleId="WW-Absatz-Standardschriftart1111111111">
    <w:name w:val="WW-Absatz-Standardschriftart1111111111"/>
    <w:rsid w:val="003F1611"/>
  </w:style>
  <w:style w:type="character" w:customStyle="1" w:styleId="DefaultParagraphFont1">
    <w:name w:val="Default Paragraph Font1"/>
    <w:rsid w:val="003F1611"/>
  </w:style>
  <w:style w:type="character" w:styleId="Hipersaitas">
    <w:name w:val="Hyperlink"/>
    <w:semiHidden/>
    <w:rsid w:val="003F1611"/>
    <w:rPr>
      <w:color w:val="0000FF"/>
      <w:u w:val="single"/>
    </w:rPr>
  </w:style>
  <w:style w:type="character" w:customStyle="1" w:styleId="NumberingSymbols">
    <w:name w:val="Numbering Symbols"/>
    <w:rsid w:val="003F1611"/>
  </w:style>
  <w:style w:type="paragraph" w:customStyle="1" w:styleId="Heading">
    <w:name w:val="Heading"/>
    <w:basedOn w:val="prastasis"/>
    <w:next w:val="Pagrindinistekstas"/>
    <w:rsid w:val="003F1611"/>
    <w:pPr>
      <w:keepNext/>
      <w:suppressAutoHyphens/>
      <w:overflowPunct w:val="0"/>
      <w:autoSpaceDE w:val="0"/>
      <w:spacing w:before="240" w:after="120" w:line="240" w:lineRule="auto"/>
      <w:textAlignment w:val="baseline"/>
    </w:pPr>
    <w:rPr>
      <w:rFonts w:ascii="Arial" w:eastAsia="Lucida Sans Unicode" w:hAnsi="Arial" w:cs="Tahoma"/>
      <w:bCs/>
      <w:sz w:val="28"/>
      <w:szCs w:val="28"/>
      <w:lang w:eastAsia="ar-SA"/>
    </w:rPr>
  </w:style>
  <w:style w:type="paragraph" w:styleId="Pagrindinistekstas">
    <w:name w:val="Body Text"/>
    <w:basedOn w:val="prastasis"/>
    <w:link w:val="PagrindinistekstasDiagrama"/>
    <w:semiHidden/>
    <w:rsid w:val="003F1611"/>
    <w:pPr>
      <w:suppressAutoHyphens/>
      <w:overflowPunct w:val="0"/>
      <w:autoSpaceDE w:val="0"/>
      <w:spacing w:after="120" w:line="240" w:lineRule="auto"/>
      <w:textAlignment w:val="baseline"/>
    </w:pPr>
    <w:rPr>
      <w:rFonts w:ascii="Times New Roman" w:eastAsia="Times New Roman" w:hAnsi="Times New Roman" w:cs="Times New Roman"/>
      <w:bCs/>
      <w:sz w:val="24"/>
      <w:szCs w:val="20"/>
      <w:lang w:eastAsia="ar-SA"/>
    </w:rPr>
  </w:style>
  <w:style w:type="character" w:customStyle="1" w:styleId="PagrindinistekstasDiagrama">
    <w:name w:val="Pagrindinis tekstas Diagrama"/>
    <w:basedOn w:val="Numatytasispastraiposriftas"/>
    <w:link w:val="Pagrindinistekstas"/>
    <w:semiHidden/>
    <w:rsid w:val="003F1611"/>
    <w:rPr>
      <w:rFonts w:ascii="Times New Roman" w:eastAsia="Times New Roman" w:hAnsi="Times New Roman" w:cs="Times New Roman"/>
      <w:bCs/>
      <w:sz w:val="24"/>
      <w:szCs w:val="20"/>
      <w:lang w:eastAsia="ar-SA"/>
    </w:rPr>
  </w:style>
  <w:style w:type="paragraph" w:styleId="Sraas">
    <w:name w:val="List"/>
    <w:basedOn w:val="Pagrindinistekstas"/>
    <w:semiHidden/>
    <w:rsid w:val="003F1611"/>
    <w:rPr>
      <w:rFonts w:cs="Tahoma"/>
    </w:rPr>
  </w:style>
  <w:style w:type="paragraph" w:styleId="Antrat">
    <w:name w:val="caption"/>
    <w:basedOn w:val="prastasis"/>
    <w:qFormat/>
    <w:rsid w:val="003F1611"/>
    <w:pPr>
      <w:suppressLineNumbers/>
      <w:suppressAutoHyphens/>
      <w:overflowPunct w:val="0"/>
      <w:autoSpaceDE w:val="0"/>
      <w:spacing w:before="120" w:after="120" w:line="240" w:lineRule="auto"/>
      <w:textAlignment w:val="baseline"/>
    </w:pPr>
    <w:rPr>
      <w:rFonts w:ascii="Times New Roman" w:eastAsia="Times New Roman" w:hAnsi="Times New Roman" w:cs="Tahoma"/>
      <w:bCs/>
      <w:i/>
      <w:iCs/>
      <w:sz w:val="24"/>
      <w:szCs w:val="24"/>
      <w:lang w:eastAsia="ar-SA"/>
    </w:rPr>
  </w:style>
  <w:style w:type="paragraph" w:customStyle="1" w:styleId="Index">
    <w:name w:val="Index"/>
    <w:basedOn w:val="prastasis"/>
    <w:rsid w:val="003F1611"/>
    <w:pPr>
      <w:suppressLineNumbers/>
      <w:suppressAutoHyphens/>
      <w:overflowPunct w:val="0"/>
      <w:autoSpaceDE w:val="0"/>
      <w:spacing w:after="0" w:line="240" w:lineRule="auto"/>
      <w:textAlignment w:val="baseline"/>
    </w:pPr>
    <w:rPr>
      <w:rFonts w:ascii="Times New Roman" w:eastAsia="Times New Roman" w:hAnsi="Times New Roman" w:cs="Tahoma"/>
      <w:bCs/>
      <w:sz w:val="24"/>
      <w:szCs w:val="20"/>
      <w:lang w:eastAsia="ar-SA"/>
    </w:rPr>
  </w:style>
  <w:style w:type="paragraph" w:styleId="Antrats">
    <w:name w:val="header"/>
    <w:basedOn w:val="prastasis"/>
    <w:link w:val="AntratsDiagrama"/>
    <w:semiHidden/>
    <w:rsid w:val="003F1611"/>
    <w:pPr>
      <w:tabs>
        <w:tab w:val="center" w:pos="4153"/>
        <w:tab w:val="right" w:pos="8306"/>
      </w:tabs>
      <w:suppressAutoHyphens/>
      <w:overflowPunct w:val="0"/>
      <w:autoSpaceDE w:val="0"/>
      <w:spacing w:after="0" w:line="240" w:lineRule="auto"/>
      <w:textAlignment w:val="baseline"/>
    </w:pPr>
    <w:rPr>
      <w:rFonts w:ascii="Times New Roman" w:eastAsia="Times New Roman" w:hAnsi="Times New Roman" w:cs="Times New Roman"/>
      <w:bCs/>
      <w:sz w:val="24"/>
      <w:szCs w:val="20"/>
      <w:lang w:eastAsia="ar-SA"/>
    </w:rPr>
  </w:style>
  <w:style w:type="character" w:customStyle="1" w:styleId="AntratsDiagrama">
    <w:name w:val="Antraštės Diagrama"/>
    <w:basedOn w:val="Numatytasispastraiposriftas"/>
    <w:link w:val="Antrats"/>
    <w:semiHidden/>
    <w:rsid w:val="003F1611"/>
    <w:rPr>
      <w:rFonts w:ascii="Times New Roman" w:eastAsia="Times New Roman" w:hAnsi="Times New Roman" w:cs="Times New Roman"/>
      <w:bCs/>
      <w:sz w:val="24"/>
      <w:szCs w:val="20"/>
      <w:lang w:eastAsia="ar-SA"/>
    </w:rPr>
  </w:style>
  <w:style w:type="paragraph" w:styleId="Porat">
    <w:name w:val="footer"/>
    <w:basedOn w:val="prastasis"/>
    <w:link w:val="PoratDiagrama"/>
    <w:semiHidden/>
    <w:rsid w:val="003F1611"/>
    <w:pPr>
      <w:tabs>
        <w:tab w:val="center" w:pos="4153"/>
        <w:tab w:val="right" w:pos="8306"/>
      </w:tabs>
      <w:suppressAutoHyphens/>
      <w:overflowPunct w:val="0"/>
      <w:autoSpaceDE w:val="0"/>
      <w:spacing w:after="0" w:line="240" w:lineRule="auto"/>
      <w:textAlignment w:val="baseline"/>
    </w:pPr>
    <w:rPr>
      <w:rFonts w:ascii="Times New Roman" w:eastAsia="Times New Roman" w:hAnsi="Times New Roman" w:cs="Times New Roman"/>
      <w:bCs/>
      <w:sz w:val="24"/>
      <w:szCs w:val="20"/>
      <w:lang w:eastAsia="ar-SA"/>
    </w:rPr>
  </w:style>
  <w:style w:type="character" w:customStyle="1" w:styleId="PoratDiagrama">
    <w:name w:val="Poraštė Diagrama"/>
    <w:basedOn w:val="Numatytasispastraiposriftas"/>
    <w:link w:val="Porat"/>
    <w:semiHidden/>
    <w:rsid w:val="003F1611"/>
    <w:rPr>
      <w:rFonts w:ascii="Times New Roman" w:eastAsia="Times New Roman" w:hAnsi="Times New Roman" w:cs="Times New Roman"/>
      <w:bCs/>
      <w:sz w:val="24"/>
      <w:szCs w:val="20"/>
      <w:lang w:eastAsia="ar-SA"/>
    </w:rPr>
  </w:style>
  <w:style w:type="paragraph" w:styleId="Pavadinimas">
    <w:name w:val="Title"/>
    <w:basedOn w:val="prastasis"/>
    <w:next w:val="Paantrat"/>
    <w:link w:val="PavadinimasDiagrama"/>
    <w:qFormat/>
    <w:rsid w:val="003F1611"/>
    <w:pPr>
      <w:suppressAutoHyphens/>
      <w:overflowPunct w:val="0"/>
      <w:autoSpaceDE w:val="0"/>
      <w:spacing w:after="0" w:line="240" w:lineRule="auto"/>
      <w:jc w:val="center"/>
      <w:textAlignment w:val="baseline"/>
    </w:pPr>
    <w:rPr>
      <w:rFonts w:ascii="Times New Roman" w:eastAsia="Times New Roman" w:hAnsi="Times New Roman" w:cs="Times New Roman"/>
      <w:b/>
      <w:sz w:val="28"/>
      <w:szCs w:val="20"/>
      <w:lang w:eastAsia="ar-SA"/>
    </w:rPr>
  </w:style>
  <w:style w:type="character" w:customStyle="1" w:styleId="PavadinimasDiagrama">
    <w:name w:val="Pavadinimas Diagrama"/>
    <w:basedOn w:val="Numatytasispastraiposriftas"/>
    <w:link w:val="Pavadinimas"/>
    <w:rsid w:val="003F1611"/>
    <w:rPr>
      <w:rFonts w:ascii="Times New Roman" w:eastAsia="Times New Roman" w:hAnsi="Times New Roman" w:cs="Times New Roman"/>
      <w:b/>
      <w:sz w:val="28"/>
      <w:szCs w:val="20"/>
      <w:lang w:eastAsia="ar-SA"/>
    </w:rPr>
  </w:style>
  <w:style w:type="paragraph" w:styleId="Paantrat">
    <w:name w:val="Subtitle"/>
    <w:basedOn w:val="Heading"/>
    <w:next w:val="Pagrindinistekstas"/>
    <w:link w:val="PaantratDiagrama"/>
    <w:qFormat/>
    <w:rsid w:val="003F1611"/>
    <w:pPr>
      <w:jc w:val="center"/>
    </w:pPr>
    <w:rPr>
      <w:i/>
      <w:iCs/>
    </w:rPr>
  </w:style>
  <w:style w:type="character" w:customStyle="1" w:styleId="PaantratDiagrama">
    <w:name w:val="Paantraštė Diagrama"/>
    <w:basedOn w:val="Numatytasispastraiposriftas"/>
    <w:link w:val="Paantrat"/>
    <w:rsid w:val="003F1611"/>
    <w:rPr>
      <w:rFonts w:ascii="Arial" w:eastAsia="Lucida Sans Unicode" w:hAnsi="Arial" w:cs="Tahoma"/>
      <w:bCs/>
      <w:i/>
      <w:iCs/>
      <w:sz w:val="28"/>
      <w:szCs w:val="28"/>
      <w:lang w:eastAsia="ar-SA"/>
    </w:rPr>
  </w:style>
  <w:style w:type="paragraph" w:styleId="Debesliotekstas">
    <w:name w:val="Balloon Text"/>
    <w:basedOn w:val="prastasis"/>
    <w:link w:val="DebesliotekstasDiagrama"/>
    <w:rsid w:val="003F1611"/>
    <w:pPr>
      <w:suppressAutoHyphens/>
      <w:overflowPunct w:val="0"/>
      <w:autoSpaceDE w:val="0"/>
      <w:spacing w:after="0" w:line="240" w:lineRule="auto"/>
      <w:textAlignment w:val="baseline"/>
    </w:pPr>
    <w:rPr>
      <w:rFonts w:ascii="Tahoma" w:eastAsia="Times New Roman" w:hAnsi="Tahoma" w:cs="Tahoma"/>
      <w:bCs/>
      <w:sz w:val="16"/>
      <w:szCs w:val="16"/>
      <w:lang w:eastAsia="ar-SA"/>
    </w:rPr>
  </w:style>
  <w:style w:type="character" w:customStyle="1" w:styleId="DebesliotekstasDiagrama">
    <w:name w:val="Debesėlio tekstas Diagrama"/>
    <w:basedOn w:val="Numatytasispastraiposriftas"/>
    <w:link w:val="Debesliotekstas"/>
    <w:rsid w:val="003F1611"/>
    <w:rPr>
      <w:rFonts w:ascii="Tahoma" w:eastAsia="Times New Roman" w:hAnsi="Tahoma" w:cs="Tahoma"/>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21549</Words>
  <Characters>12284</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Amandas Mikulenas</cp:lastModifiedBy>
  <cp:revision>2</cp:revision>
  <dcterms:created xsi:type="dcterms:W3CDTF">2021-03-26T10:27:00Z</dcterms:created>
  <dcterms:modified xsi:type="dcterms:W3CDTF">2021-03-26T10:27:00Z</dcterms:modified>
</cp:coreProperties>
</file>